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B4" w:rsidRPr="00BC5D2E" w:rsidRDefault="004133B4" w:rsidP="004133B4">
      <w:pPr>
        <w:jc w:val="center"/>
        <w:rPr>
          <w:rFonts w:ascii="Arial" w:hAnsi="Arial" w:cs="Arial"/>
          <w:sz w:val="23"/>
          <w:szCs w:val="23"/>
          <w:u w:val="single"/>
        </w:rPr>
      </w:pPr>
      <w:r w:rsidRPr="00BC5D2E">
        <w:rPr>
          <w:rFonts w:ascii="Arial" w:hAnsi="Arial" w:cs="Arial"/>
          <w:sz w:val="23"/>
          <w:szCs w:val="23"/>
          <w:u w:val="single"/>
        </w:rPr>
        <w:t xml:space="preserve">The Deadliest Mushroom and its </w:t>
      </w:r>
      <w:r>
        <w:rPr>
          <w:rFonts w:ascii="Arial" w:hAnsi="Arial" w:cs="Arial"/>
          <w:sz w:val="23"/>
          <w:szCs w:val="23"/>
          <w:u w:val="single"/>
        </w:rPr>
        <w:t>E</w:t>
      </w:r>
      <w:r w:rsidRPr="00BC5D2E">
        <w:rPr>
          <w:rFonts w:ascii="Arial" w:hAnsi="Arial" w:cs="Arial"/>
          <w:sz w:val="23"/>
          <w:szCs w:val="23"/>
          <w:u w:val="single"/>
        </w:rPr>
        <w:t>lusive Cure</w:t>
      </w:r>
    </w:p>
    <w:p w:rsidR="004133B4" w:rsidRPr="00BC5D2E" w:rsidRDefault="004133B4" w:rsidP="004133B4">
      <w:pPr>
        <w:rPr>
          <w:rFonts w:ascii="Arial" w:hAnsi="Arial" w:cs="Arial"/>
          <w:sz w:val="23"/>
          <w:szCs w:val="23"/>
        </w:rPr>
      </w:pPr>
    </w:p>
    <w:p w:rsidR="004133B4" w:rsidRPr="00BC5D2E" w:rsidRDefault="004133B4" w:rsidP="004133B4">
      <w:pPr>
        <w:rPr>
          <w:rFonts w:ascii="Arial" w:hAnsi="Arial" w:cs="Arial"/>
          <w:sz w:val="23"/>
          <w:szCs w:val="23"/>
        </w:rPr>
      </w:pPr>
      <w:r w:rsidRPr="00BC5D2E">
        <w:rPr>
          <w:rFonts w:ascii="Arial" w:hAnsi="Arial" w:cs="Arial"/>
          <w:sz w:val="23"/>
          <w:szCs w:val="23"/>
        </w:rPr>
        <w:t xml:space="preserve">The </w:t>
      </w:r>
      <w:ins w:id="0" w:author="Laura Helmuth" w:date="2013-12-09T11:34:00Z">
        <w:r w:rsidR="00036EB8">
          <w:rPr>
            <w:rFonts w:ascii="Arial" w:hAnsi="Arial" w:cs="Arial"/>
            <w:sz w:val="23"/>
            <w:szCs w:val="23"/>
          </w:rPr>
          <w:t>d</w:t>
        </w:r>
      </w:ins>
      <w:del w:id="1" w:author="Laura Helmuth" w:date="2013-12-09T11:34:00Z">
        <w:r w:rsidRPr="00BC5D2E" w:rsidDel="00036EB8">
          <w:rPr>
            <w:rFonts w:ascii="Arial" w:hAnsi="Arial" w:cs="Arial"/>
            <w:sz w:val="23"/>
            <w:szCs w:val="23"/>
          </w:rPr>
          <w:delText>D</w:delText>
        </w:r>
      </w:del>
      <w:r w:rsidRPr="00BC5D2E">
        <w:rPr>
          <w:rFonts w:ascii="Arial" w:hAnsi="Arial" w:cs="Arial"/>
          <w:sz w:val="23"/>
          <w:szCs w:val="23"/>
        </w:rPr>
        <w:t xml:space="preserve">eath </w:t>
      </w:r>
      <w:ins w:id="2" w:author="Laura Helmuth" w:date="2013-12-09T11:34:00Z">
        <w:r w:rsidR="00036EB8">
          <w:rPr>
            <w:rFonts w:ascii="Arial" w:hAnsi="Arial" w:cs="Arial"/>
            <w:sz w:val="23"/>
            <w:szCs w:val="23"/>
          </w:rPr>
          <w:t>c</w:t>
        </w:r>
      </w:ins>
      <w:del w:id="3" w:author="Laura Helmuth" w:date="2013-12-09T11:34:00Z">
        <w:r w:rsidRPr="00BC5D2E" w:rsidDel="00036EB8">
          <w:rPr>
            <w:rFonts w:ascii="Arial" w:hAnsi="Arial" w:cs="Arial"/>
            <w:sz w:val="23"/>
            <w:szCs w:val="23"/>
          </w:rPr>
          <w:delText>C</w:delText>
        </w:r>
      </w:del>
      <w:r w:rsidRPr="00BC5D2E">
        <w:rPr>
          <w:rFonts w:ascii="Arial" w:hAnsi="Arial" w:cs="Arial"/>
          <w:sz w:val="23"/>
          <w:szCs w:val="23"/>
        </w:rPr>
        <w:t xml:space="preserve">ap mushroom </w:t>
      </w:r>
      <w:del w:id="4" w:author="Laura Helmuth" w:date="2013-12-09T11:18:00Z">
        <w:r w:rsidRPr="00BC5D2E" w:rsidDel="0034105F">
          <w:rPr>
            <w:rFonts w:ascii="Arial" w:hAnsi="Arial" w:cs="Arial"/>
            <w:sz w:val="23"/>
            <w:szCs w:val="23"/>
          </w:rPr>
          <w:delText>is</w:delText>
        </w:r>
        <w:r w:rsidDel="0034105F">
          <w:rPr>
            <w:rFonts w:ascii="Arial" w:hAnsi="Arial" w:cs="Arial"/>
            <w:sz w:val="23"/>
            <w:szCs w:val="23"/>
          </w:rPr>
          <w:delText xml:space="preserve"> likely</w:delText>
        </w:r>
        <w:r w:rsidRPr="00BC5D2E" w:rsidDel="0034105F">
          <w:rPr>
            <w:rFonts w:ascii="Arial" w:hAnsi="Arial" w:cs="Arial"/>
            <w:sz w:val="23"/>
            <w:szCs w:val="23"/>
          </w:rPr>
          <w:delText xml:space="preserve"> the world’s deadliest, </w:delText>
        </w:r>
      </w:del>
      <w:r w:rsidRPr="00BC5D2E">
        <w:rPr>
          <w:rFonts w:ascii="Arial" w:hAnsi="Arial" w:cs="Arial"/>
          <w:sz w:val="23"/>
          <w:szCs w:val="23"/>
        </w:rPr>
        <w:t>poison</w:t>
      </w:r>
      <w:ins w:id="5" w:author="Laura Helmuth" w:date="2013-12-09T11:18:00Z">
        <w:r w:rsidR="0034105F">
          <w:rPr>
            <w:rFonts w:ascii="Arial" w:hAnsi="Arial" w:cs="Arial"/>
            <w:sz w:val="23"/>
            <w:szCs w:val="23"/>
          </w:rPr>
          <w:t>s</w:t>
        </w:r>
      </w:ins>
      <w:del w:id="6" w:author="Laura Helmuth" w:date="2013-12-09T11:18:00Z">
        <w:r w:rsidRPr="00BC5D2E" w:rsidDel="0034105F">
          <w:rPr>
            <w:rFonts w:ascii="Arial" w:hAnsi="Arial" w:cs="Arial"/>
            <w:sz w:val="23"/>
            <w:szCs w:val="23"/>
          </w:rPr>
          <w:delText>ing</w:delText>
        </w:r>
      </w:del>
      <w:r w:rsidRPr="00BC5D2E">
        <w:rPr>
          <w:rFonts w:ascii="Arial" w:hAnsi="Arial" w:cs="Arial"/>
          <w:sz w:val="23"/>
          <w:szCs w:val="23"/>
        </w:rPr>
        <w:t xml:space="preserve"> and kill</w:t>
      </w:r>
      <w:ins w:id="7" w:author="Laura Helmuth" w:date="2013-12-09T11:18:00Z">
        <w:r w:rsidR="0034105F">
          <w:rPr>
            <w:rFonts w:ascii="Arial" w:hAnsi="Arial" w:cs="Arial"/>
            <w:sz w:val="23"/>
            <w:szCs w:val="23"/>
          </w:rPr>
          <w:t>s</w:t>
        </w:r>
      </w:ins>
      <w:del w:id="8" w:author="Laura Helmuth" w:date="2013-12-09T11:18:00Z">
        <w:r w:rsidRPr="00BC5D2E" w:rsidDel="0034105F">
          <w:rPr>
            <w:rFonts w:ascii="Arial" w:hAnsi="Arial" w:cs="Arial"/>
            <w:sz w:val="23"/>
            <w:szCs w:val="23"/>
          </w:rPr>
          <w:delText>ing</w:delText>
        </w:r>
      </w:del>
      <w:r w:rsidRPr="00BC5D2E">
        <w:rPr>
          <w:rFonts w:ascii="Arial" w:hAnsi="Arial" w:cs="Arial"/>
          <w:sz w:val="23"/>
          <w:szCs w:val="23"/>
        </w:rPr>
        <w:t xml:space="preserve"> more people every year than any other mushroom.</w:t>
      </w:r>
      <w:ins w:id="9" w:author="Laura Helmuth" w:date="2013-12-09T11:19:00Z">
        <w:r w:rsidR="0034105F">
          <w:rPr>
            <w:rFonts w:ascii="Arial" w:hAnsi="Arial" w:cs="Arial"/>
            <w:sz w:val="23"/>
            <w:szCs w:val="23"/>
          </w:rPr>
          <w:t>[[ok? or does the “likely” in your original mean that the totals aren’t well known</w:t>
        </w:r>
      </w:ins>
      <w:ins w:id="10" w:author="Laura Helmuth" w:date="2013-12-09T11:20:00Z">
        <w:r w:rsidR="0034105F">
          <w:rPr>
            <w:rFonts w:ascii="Arial" w:hAnsi="Arial" w:cs="Arial"/>
            <w:sz w:val="23"/>
            <w:szCs w:val="23"/>
          </w:rPr>
          <w:t xml:space="preserve"> enough to make Death Cap the winner?</w:t>
        </w:r>
      </w:ins>
      <w:ins w:id="11" w:author="Laura Helmuth" w:date="2013-12-09T11:22:00Z">
        <w:r w:rsidR="0034105F">
          <w:rPr>
            <w:rFonts w:ascii="Arial" w:hAnsi="Arial" w:cs="Arial"/>
            <w:sz w:val="23"/>
            <w:szCs w:val="23"/>
          </w:rPr>
          <w:t xml:space="preserve"> If so, we can add it back in before </w:t>
        </w:r>
      </w:ins>
      <w:ins w:id="12" w:author="Laura Helmuth" w:date="2013-12-09T11:23:00Z">
        <w:r w:rsidR="0034105F">
          <w:rPr>
            <w:rFonts w:ascii="Arial" w:hAnsi="Arial" w:cs="Arial"/>
            <w:sz w:val="23"/>
            <w:szCs w:val="23"/>
          </w:rPr>
          <w:t>“poisons”</w:t>
        </w:r>
      </w:ins>
      <w:ins w:id="13" w:author="Laura Helmuth" w:date="2013-12-09T14:08:00Z">
        <w:r w:rsidR="00A363BB">
          <w:rPr>
            <w:rFonts w:ascii="Arial" w:hAnsi="Arial" w:cs="Arial"/>
            <w:sz w:val="23"/>
            <w:szCs w:val="23"/>
          </w:rPr>
          <w:t>—or is it that this mushroom kills more people in the US than any other type of mushroom?</w:t>
        </w:r>
      </w:ins>
      <w:ins w:id="14" w:author="Laura Helmuth" w:date="2013-12-09T11:20:00Z">
        <w:r w:rsidR="0034105F">
          <w:rPr>
            <w:rFonts w:ascii="Arial" w:hAnsi="Arial" w:cs="Arial"/>
            <w:sz w:val="23"/>
            <w:szCs w:val="23"/>
          </w:rPr>
          <w:t>]]</w:t>
        </w:r>
      </w:ins>
      <w:r w:rsidRPr="00BC5D2E">
        <w:rPr>
          <w:rFonts w:ascii="Arial" w:hAnsi="Arial" w:cs="Arial"/>
          <w:sz w:val="23"/>
          <w:szCs w:val="23"/>
        </w:rPr>
        <w:t xml:space="preserve"> Luckily, there</w:t>
      </w:r>
      <w:del w:id="15" w:author="Laura Helmuth" w:date="2013-12-09T12:02:00Z">
        <w:r w:rsidRPr="00BC5D2E" w:rsidDel="009823CF">
          <w:rPr>
            <w:rFonts w:ascii="Arial" w:hAnsi="Arial" w:cs="Arial"/>
            <w:sz w:val="23"/>
            <w:szCs w:val="23"/>
          </w:rPr>
          <w:delText>’s</w:delText>
        </w:r>
      </w:del>
      <w:ins w:id="16" w:author="Laura Helmuth" w:date="2013-12-09T12:02:00Z">
        <w:r w:rsidR="009823CF">
          <w:rPr>
            <w:rFonts w:ascii="Arial" w:hAnsi="Arial" w:cs="Arial"/>
            <w:sz w:val="23"/>
            <w:szCs w:val="23"/>
          </w:rPr>
          <w:t xml:space="preserve"> may</w:t>
        </w:r>
      </w:ins>
      <w:r w:rsidRPr="00BC5D2E">
        <w:rPr>
          <w:rFonts w:ascii="Arial" w:hAnsi="Arial" w:cs="Arial"/>
          <w:sz w:val="23"/>
          <w:szCs w:val="23"/>
        </w:rPr>
        <w:t xml:space="preserve"> finally</w:t>
      </w:r>
      <w:ins w:id="17" w:author="Laura Helmuth" w:date="2013-12-09T12:02:00Z">
        <w:r w:rsidR="009823CF">
          <w:rPr>
            <w:rFonts w:ascii="Arial" w:hAnsi="Arial" w:cs="Arial"/>
            <w:sz w:val="23"/>
            <w:szCs w:val="23"/>
          </w:rPr>
          <w:t xml:space="preserve"> be</w:t>
        </w:r>
      </w:ins>
      <w:r w:rsidRPr="00BC5D2E">
        <w:rPr>
          <w:rFonts w:ascii="Arial" w:hAnsi="Arial" w:cs="Arial"/>
          <w:sz w:val="23"/>
          <w:szCs w:val="23"/>
        </w:rPr>
        <w:t xml:space="preserve"> a cure</w:t>
      </w:r>
      <w:ins w:id="18" w:author="Laura Helmuth" w:date="2013-12-09T11:20:00Z">
        <w:r w:rsidR="0034105F">
          <w:rPr>
            <w:rFonts w:ascii="Arial" w:hAnsi="Arial" w:cs="Arial"/>
            <w:sz w:val="23"/>
            <w:szCs w:val="23"/>
          </w:rPr>
          <w:t>—</w:t>
        </w:r>
      </w:ins>
      <w:del w:id="19" w:author="Laura Helmuth" w:date="2013-12-09T11:20:00Z">
        <w:r w:rsidRPr="00BC5D2E" w:rsidDel="0034105F">
          <w:rPr>
            <w:rFonts w:ascii="Arial" w:hAnsi="Arial" w:cs="Arial"/>
            <w:sz w:val="23"/>
            <w:szCs w:val="23"/>
          </w:rPr>
          <w:delText xml:space="preserve">, </w:delText>
        </w:r>
      </w:del>
      <w:r w:rsidRPr="00BC5D2E">
        <w:rPr>
          <w:rFonts w:ascii="Arial" w:hAnsi="Arial" w:cs="Arial"/>
          <w:sz w:val="23"/>
          <w:szCs w:val="23"/>
        </w:rPr>
        <w:t>but few doctors know about it</w:t>
      </w:r>
      <w:ins w:id="20" w:author="Laura Helmuth" w:date="2013-12-09T12:02:00Z">
        <w:r w:rsidR="009823CF">
          <w:rPr>
            <w:rFonts w:ascii="Arial" w:hAnsi="Arial" w:cs="Arial"/>
            <w:sz w:val="23"/>
            <w:szCs w:val="23"/>
          </w:rPr>
          <w:t xml:space="preserve"> yet</w:t>
        </w:r>
      </w:ins>
      <w:r w:rsidRPr="00BC5D2E">
        <w:rPr>
          <w:rFonts w:ascii="Arial" w:hAnsi="Arial" w:cs="Arial"/>
          <w:sz w:val="23"/>
          <w:szCs w:val="23"/>
        </w:rPr>
        <w:t>.</w:t>
      </w:r>
    </w:p>
    <w:p w:rsidR="004133B4" w:rsidRPr="00BC5D2E" w:rsidRDefault="004133B4" w:rsidP="004133B4">
      <w:pPr>
        <w:rPr>
          <w:rFonts w:ascii="Arial" w:eastAsia="Times New Roman" w:hAnsi="Arial" w:cs="Arial"/>
          <w:sz w:val="23"/>
          <w:szCs w:val="23"/>
        </w:rPr>
      </w:pPr>
    </w:p>
    <w:p w:rsidR="004133B4" w:rsidRPr="00BC5D2E" w:rsidRDefault="004133B4" w:rsidP="004133B4">
      <w:pPr>
        <w:rPr>
          <w:rFonts w:ascii="Arial" w:hAnsi="Arial" w:cs="Arial"/>
          <w:sz w:val="23"/>
          <w:szCs w:val="23"/>
        </w:rPr>
      </w:pPr>
      <w:r w:rsidRPr="00BC5D2E">
        <w:rPr>
          <w:rFonts w:ascii="Arial" w:eastAsia="Times New Roman" w:hAnsi="Arial" w:cs="Arial"/>
          <w:sz w:val="23"/>
          <w:szCs w:val="23"/>
        </w:rPr>
        <w:t xml:space="preserve">When </w:t>
      </w:r>
      <w:ins w:id="21" w:author="Laura Helmuth" w:date="2013-12-09T11:21:00Z">
        <w:r w:rsidR="0034105F">
          <w:rPr>
            <w:rFonts w:ascii="Arial" w:eastAsia="Times New Roman" w:hAnsi="Arial" w:cs="Arial"/>
            <w:sz w:val="23"/>
            <w:szCs w:val="23"/>
          </w:rPr>
          <w:t>someone</w:t>
        </w:r>
      </w:ins>
      <w:del w:id="22" w:author="Laura Helmuth" w:date="2013-12-09T11:21:00Z">
        <w:r w:rsidRPr="00BC5D2E" w:rsidDel="0034105F">
          <w:rPr>
            <w:rFonts w:ascii="Arial" w:eastAsia="Times New Roman" w:hAnsi="Arial" w:cs="Arial"/>
            <w:sz w:val="23"/>
            <w:szCs w:val="23"/>
          </w:rPr>
          <w:delText>a person</w:delText>
        </w:r>
      </w:del>
      <w:r w:rsidRPr="00BC5D2E">
        <w:rPr>
          <w:rFonts w:ascii="Arial" w:eastAsia="Times New Roman" w:hAnsi="Arial" w:cs="Arial"/>
          <w:sz w:val="23"/>
          <w:szCs w:val="23"/>
        </w:rPr>
        <w:t xml:space="preserve"> eats</w:t>
      </w:r>
      <w:del w:id="23" w:author="Laura Helmuth" w:date="2013-12-09T11:21:00Z">
        <w:r w:rsidRPr="00BC5D2E" w:rsidDel="0034105F">
          <w:rPr>
            <w:rFonts w:ascii="Arial" w:eastAsia="Times New Roman" w:hAnsi="Arial" w:cs="Arial"/>
            <w:sz w:val="23"/>
            <w:szCs w:val="23"/>
          </w:rPr>
          <w:delText xml:space="preserve"> the Death Cap,</w:delText>
        </w:r>
      </w:del>
      <w:r w:rsidRPr="00BC5D2E">
        <w:rPr>
          <w:rFonts w:ascii="Arial" w:eastAsia="Times New Roman" w:hAnsi="Arial" w:cs="Arial"/>
          <w:sz w:val="23"/>
          <w:szCs w:val="23"/>
        </w:rPr>
        <w:t xml:space="preserve"> </w:t>
      </w:r>
      <w:r w:rsidRPr="00BC5D2E">
        <w:rPr>
          <w:rFonts w:ascii="Arial" w:hAnsi="Arial" w:cs="Arial"/>
          <w:i/>
          <w:sz w:val="23"/>
          <w:szCs w:val="23"/>
        </w:rPr>
        <w:t xml:space="preserve">Amanita </w:t>
      </w:r>
      <w:proofErr w:type="spellStart"/>
      <w:r w:rsidRPr="00BC5D2E">
        <w:rPr>
          <w:rFonts w:ascii="Arial" w:hAnsi="Arial" w:cs="Arial"/>
          <w:i/>
          <w:sz w:val="23"/>
          <w:szCs w:val="23"/>
        </w:rPr>
        <w:t>phalloides</w:t>
      </w:r>
      <w:proofErr w:type="spellEnd"/>
      <w:r w:rsidRPr="00BC5D2E">
        <w:rPr>
          <w:rFonts w:ascii="Arial" w:hAnsi="Arial" w:cs="Arial"/>
          <w:sz w:val="23"/>
          <w:szCs w:val="23"/>
        </w:rPr>
        <w:t>, she typically doesn’t experience symptoms</w:t>
      </w:r>
      <w:r>
        <w:rPr>
          <w:rFonts w:ascii="Arial" w:hAnsi="Arial" w:cs="Arial"/>
          <w:sz w:val="23"/>
          <w:szCs w:val="23"/>
        </w:rPr>
        <w:t xml:space="preserve"> for at least six hours. S</w:t>
      </w:r>
      <w:r w:rsidRPr="00BC5D2E">
        <w:rPr>
          <w:rFonts w:ascii="Arial" w:hAnsi="Arial" w:cs="Arial"/>
          <w:sz w:val="23"/>
          <w:szCs w:val="23"/>
        </w:rPr>
        <w:t>ometimes</w:t>
      </w:r>
      <w:r>
        <w:rPr>
          <w:rFonts w:ascii="Arial" w:hAnsi="Arial" w:cs="Arial"/>
          <w:sz w:val="23"/>
          <w:szCs w:val="23"/>
        </w:rPr>
        <w:t xml:space="preserve"> symptoms</w:t>
      </w:r>
      <w:r w:rsidRPr="00BC5D2E">
        <w:rPr>
          <w:rFonts w:ascii="Arial" w:hAnsi="Arial" w:cs="Arial"/>
          <w:sz w:val="23"/>
          <w:szCs w:val="23"/>
        </w:rPr>
        <w:t xml:space="preserve"> </w:t>
      </w:r>
      <w:r>
        <w:rPr>
          <w:rFonts w:ascii="Arial" w:hAnsi="Arial" w:cs="Arial"/>
          <w:sz w:val="23"/>
          <w:szCs w:val="23"/>
        </w:rPr>
        <w:t>take as many as 24 hours to manifest</w:t>
      </w:r>
      <w:r w:rsidRPr="00BC5D2E">
        <w:rPr>
          <w:rFonts w:ascii="Arial" w:hAnsi="Arial" w:cs="Arial"/>
          <w:sz w:val="23"/>
          <w:szCs w:val="23"/>
        </w:rPr>
        <w:t xml:space="preserve">. Eventually she’ll suffer from abdominal pain that </w:t>
      </w:r>
      <w:del w:id="24" w:author="Laura Helmuth" w:date="2013-12-09T11:21:00Z">
        <w:r w:rsidRPr="00BC5D2E" w:rsidDel="0034105F">
          <w:rPr>
            <w:rFonts w:ascii="Arial" w:hAnsi="Arial" w:cs="Arial"/>
            <w:sz w:val="23"/>
            <w:szCs w:val="23"/>
          </w:rPr>
          <w:delText xml:space="preserve">begins mild and </w:delText>
        </w:r>
      </w:del>
      <w:r w:rsidRPr="00BC5D2E">
        <w:rPr>
          <w:rFonts w:ascii="Arial" w:hAnsi="Arial" w:cs="Arial"/>
          <w:sz w:val="23"/>
          <w:szCs w:val="23"/>
        </w:rPr>
        <w:t xml:space="preserve">turns severe, </w:t>
      </w:r>
      <w:del w:id="25" w:author="Laura Helmuth" w:date="2013-12-09T11:21:00Z">
        <w:r w:rsidRPr="005E4AFB" w:rsidDel="0034105F">
          <w:rPr>
            <w:rFonts w:ascii="Arial" w:hAnsi="Arial" w:cs="Arial"/>
            <w:sz w:val="23"/>
            <w:szCs w:val="23"/>
          </w:rPr>
          <w:delText>undergo</w:delText>
        </w:r>
        <w:r w:rsidDel="0034105F">
          <w:rPr>
            <w:rFonts w:ascii="Arial" w:hAnsi="Arial" w:cs="Arial"/>
            <w:sz w:val="23"/>
            <w:szCs w:val="23"/>
          </w:rPr>
          <w:delText xml:space="preserve"> </w:delText>
        </w:r>
        <w:r w:rsidRPr="00BC5D2E" w:rsidDel="0034105F">
          <w:rPr>
            <w:rFonts w:ascii="Arial" w:hAnsi="Arial" w:cs="Arial"/>
            <w:sz w:val="23"/>
            <w:szCs w:val="23"/>
          </w:rPr>
          <w:delText xml:space="preserve">multiple bouts of </w:delText>
        </w:r>
      </w:del>
      <w:r w:rsidRPr="00BC5D2E">
        <w:rPr>
          <w:rFonts w:ascii="Arial" w:hAnsi="Arial" w:cs="Arial"/>
          <w:sz w:val="23"/>
          <w:szCs w:val="23"/>
        </w:rPr>
        <w:t>vomiting, and</w:t>
      </w:r>
      <w:r>
        <w:rPr>
          <w:rFonts w:ascii="Arial" w:hAnsi="Arial" w:cs="Arial"/>
          <w:sz w:val="23"/>
          <w:szCs w:val="23"/>
        </w:rPr>
        <w:t xml:space="preserve"> </w:t>
      </w:r>
      <w:del w:id="26" w:author="Laura Helmuth" w:date="2013-12-09T11:21:00Z">
        <w:r w:rsidDel="0034105F">
          <w:rPr>
            <w:rFonts w:ascii="Arial" w:hAnsi="Arial" w:cs="Arial"/>
            <w:sz w:val="23"/>
            <w:szCs w:val="23"/>
          </w:rPr>
          <w:delText>experience</w:delText>
        </w:r>
      </w:del>
      <w:del w:id="27" w:author="Laura Helmuth" w:date="2013-12-09T11:22:00Z">
        <w:r w:rsidRPr="00BC5D2E" w:rsidDel="0034105F">
          <w:rPr>
            <w:rFonts w:ascii="Arial" w:hAnsi="Arial" w:cs="Arial"/>
            <w:sz w:val="23"/>
            <w:szCs w:val="23"/>
          </w:rPr>
          <w:delText xml:space="preserve"> watery </w:delText>
        </w:r>
      </w:del>
      <w:r w:rsidRPr="00BC5D2E">
        <w:rPr>
          <w:rFonts w:ascii="Arial" w:hAnsi="Arial" w:cs="Arial"/>
          <w:sz w:val="23"/>
          <w:szCs w:val="23"/>
        </w:rPr>
        <w:t>diarrhea</w:t>
      </w:r>
      <w:del w:id="28" w:author="Laura Helmuth" w:date="2013-12-09T11:22:00Z">
        <w:r w:rsidRPr="00BC5D2E" w:rsidDel="0034105F">
          <w:rPr>
            <w:rFonts w:ascii="Arial" w:hAnsi="Arial" w:cs="Arial"/>
            <w:sz w:val="23"/>
            <w:szCs w:val="23"/>
          </w:rPr>
          <w:delText xml:space="preserve"> described as “cholera like.”</w:delText>
        </w:r>
      </w:del>
      <w:ins w:id="29" w:author="Laura Helmuth" w:date="2013-12-09T11:22:00Z">
        <w:r w:rsidR="0034105F">
          <w:rPr>
            <w:rFonts w:ascii="Arial" w:hAnsi="Arial" w:cs="Arial"/>
            <w:sz w:val="23"/>
            <w:szCs w:val="23"/>
          </w:rPr>
          <w:t>.</w:t>
        </w:r>
      </w:ins>
      <w:r w:rsidRPr="00BC5D2E">
        <w:rPr>
          <w:rFonts w:ascii="Arial" w:hAnsi="Arial" w:cs="Arial"/>
          <w:sz w:val="23"/>
          <w:szCs w:val="23"/>
        </w:rPr>
        <w:t xml:space="preserve"> This </w:t>
      </w:r>
      <w:del w:id="30" w:author="Laura Helmuth" w:date="2013-12-09T11:22:00Z">
        <w:r w:rsidRPr="00BC5D2E" w:rsidDel="0034105F">
          <w:rPr>
            <w:rFonts w:ascii="Arial" w:hAnsi="Arial" w:cs="Arial"/>
            <w:sz w:val="23"/>
            <w:szCs w:val="23"/>
          </w:rPr>
          <w:delText xml:space="preserve">unusual </w:delText>
        </w:r>
      </w:del>
      <w:r w:rsidRPr="00BC5D2E">
        <w:rPr>
          <w:rFonts w:ascii="Arial" w:hAnsi="Arial" w:cs="Arial"/>
          <w:sz w:val="23"/>
          <w:szCs w:val="23"/>
        </w:rPr>
        <w:t>delay</w:t>
      </w:r>
      <w:del w:id="31" w:author="Laura Helmuth" w:date="2013-12-09T11:22:00Z">
        <w:r w:rsidRPr="00BC5D2E" w:rsidDel="0034105F">
          <w:rPr>
            <w:rFonts w:ascii="Arial" w:hAnsi="Arial" w:cs="Arial"/>
            <w:sz w:val="23"/>
            <w:szCs w:val="23"/>
          </w:rPr>
          <w:delText xml:space="preserve"> in sickness</w:delText>
        </w:r>
      </w:del>
      <w:r w:rsidRPr="00BC5D2E">
        <w:rPr>
          <w:rFonts w:ascii="Arial" w:hAnsi="Arial" w:cs="Arial"/>
          <w:sz w:val="23"/>
          <w:szCs w:val="23"/>
        </w:rPr>
        <w:t xml:space="preserve"> means she might not associate her symptoms with eating mushrooms</w:t>
      </w:r>
      <w:del w:id="32" w:author="Laura Helmuth" w:date="2013-12-09T11:22:00Z">
        <w:r w:rsidRPr="00BC5D2E" w:rsidDel="0034105F">
          <w:rPr>
            <w:rFonts w:ascii="Arial" w:hAnsi="Arial" w:cs="Arial"/>
            <w:sz w:val="23"/>
            <w:szCs w:val="23"/>
          </w:rPr>
          <w:delText>,</w:delText>
        </w:r>
      </w:del>
      <w:r w:rsidRPr="00BC5D2E">
        <w:rPr>
          <w:rFonts w:ascii="Arial" w:hAnsi="Arial" w:cs="Arial"/>
          <w:sz w:val="23"/>
          <w:szCs w:val="23"/>
        </w:rPr>
        <w:t xml:space="preserve"> and may seek treatment for a more benign illness like stomach flu. To make matters worse, these</w:t>
      </w:r>
      <w:del w:id="33" w:author="Laura Helmuth" w:date="2013-12-09T11:23:00Z">
        <w:r w:rsidRPr="00BC5D2E" w:rsidDel="0034105F">
          <w:rPr>
            <w:rFonts w:ascii="Arial" w:hAnsi="Arial" w:cs="Arial"/>
            <w:sz w:val="23"/>
            <w:szCs w:val="23"/>
          </w:rPr>
          <w:delText xml:space="preserve"> external</w:delText>
        </w:r>
      </w:del>
      <w:r w:rsidRPr="00BC5D2E">
        <w:rPr>
          <w:rFonts w:ascii="Arial" w:hAnsi="Arial" w:cs="Arial"/>
          <w:sz w:val="23"/>
          <w:szCs w:val="23"/>
        </w:rPr>
        <w:t xml:space="preserve"> symptoms can lessen after several days</w:t>
      </w:r>
      <w:del w:id="34" w:author="Laura Helmuth" w:date="2013-12-09T11:23:00Z">
        <w:r w:rsidRPr="00BC5D2E" w:rsidDel="0034105F">
          <w:rPr>
            <w:rFonts w:ascii="Arial" w:hAnsi="Arial" w:cs="Arial"/>
            <w:sz w:val="23"/>
            <w:szCs w:val="23"/>
          </w:rPr>
          <w:delText>, at which point she might appear to recover</w:delText>
        </w:r>
      </w:del>
      <w:r w:rsidRPr="00BC5D2E">
        <w:rPr>
          <w:rFonts w:ascii="Arial" w:hAnsi="Arial" w:cs="Arial"/>
          <w:sz w:val="23"/>
          <w:szCs w:val="23"/>
        </w:rPr>
        <w:t xml:space="preserve">. </w:t>
      </w:r>
      <w:del w:id="35" w:author="Laura Helmuth" w:date="2013-12-09T11:23:00Z">
        <w:r w:rsidRPr="00BC5D2E" w:rsidDel="0034105F">
          <w:rPr>
            <w:rFonts w:ascii="Arial" w:hAnsi="Arial" w:cs="Arial"/>
            <w:sz w:val="23"/>
            <w:szCs w:val="23"/>
          </w:rPr>
          <w:delText>After</w:delText>
        </w:r>
      </w:del>
      <w:ins w:id="36" w:author="Laura Helmuth" w:date="2013-12-09T11:23:00Z">
        <w:r w:rsidR="0034105F">
          <w:rPr>
            <w:rFonts w:ascii="Arial" w:hAnsi="Arial" w:cs="Arial"/>
            <w:sz w:val="23"/>
            <w:szCs w:val="23"/>
          </w:rPr>
          <w:t>During</w:t>
        </w:r>
      </w:ins>
      <w:r w:rsidRPr="00BC5D2E">
        <w:rPr>
          <w:rFonts w:ascii="Arial" w:hAnsi="Arial" w:cs="Arial"/>
          <w:sz w:val="23"/>
          <w:szCs w:val="23"/>
        </w:rPr>
        <w:t xml:space="preserve"> this so-called “honeymoon” phase, she might forget about eating mushrooms completely.</w:t>
      </w:r>
    </w:p>
    <w:p w:rsidR="004133B4" w:rsidRPr="00BC5D2E" w:rsidRDefault="004133B4" w:rsidP="004133B4">
      <w:pPr>
        <w:rPr>
          <w:rFonts w:ascii="Arial" w:hAnsi="Arial" w:cs="Arial"/>
          <w:sz w:val="23"/>
          <w:szCs w:val="23"/>
        </w:rPr>
      </w:pPr>
    </w:p>
    <w:p w:rsidR="004133B4" w:rsidRPr="00BC5D2E" w:rsidRDefault="004133B4" w:rsidP="004133B4">
      <w:pPr>
        <w:rPr>
          <w:rFonts w:ascii="Arial" w:eastAsia="Times New Roman" w:hAnsi="Arial" w:cs="Arial"/>
          <w:sz w:val="23"/>
          <w:szCs w:val="23"/>
        </w:rPr>
      </w:pPr>
      <w:r w:rsidRPr="00BC5D2E">
        <w:rPr>
          <w:rFonts w:ascii="Arial" w:hAnsi="Arial" w:cs="Arial"/>
          <w:sz w:val="23"/>
          <w:szCs w:val="23"/>
        </w:rPr>
        <w:t xml:space="preserve">Meanwhile, the poison stealthily destroys her liver. </w:t>
      </w:r>
      <w:del w:id="37" w:author="Laura Helmuth" w:date="2013-12-09T11:25:00Z">
        <w:r w:rsidRPr="00BC5D2E" w:rsidDel="007048E4">
          <w:rPr>
            <w:rFonts w:ascii="Arial" w:hAnsi="Arial" w:cs="Arial"/>
            <w:sz w:val="23"/>
            <w:szCs w:val="23"/>
          </w:rPr>
          <w:delText>In liver cells, the poison</w:delText>
        </w:r>
      </w:del>
      <w:ins w:id="38" w:author="Laura Helmuth" w:date="2013-12-09T11:25:00Z">
        <w:r w:rsidR="007048E4">
          <w:rPr>
            <w:rFonts w:ascii="Arial" w:hAnsi="Arial" w:cs="Arial"/>
            <w:sz w:val="23"/>
            <w:szCs w:val="23"/>
          </w:rPr>
          <w:t>It</w:t>
        </w:r>
      </w:ins>
      <w:r w:rsidRPr="00BC5D2E">
        <w:rPr>
          <w:rFonts w:ascii="Arial" w:hAnsi="Arial" w:cs="Arial"/>
          <w:sz w:val="23"/>
          <w:szCs w:val="23"/>
        </w:rPr>
        <w:t xml:space="preserve"> binds to and </w:t>
      </w:r>
      <w:del w:id="39" w:author="Laura Helmuth" w:date="2013-12-09T11:25:00Z">
        <w:r w:rsidRPr="00BC5D2E" w:rsidDel="007048E4">
          <w:rPr>
            <w:rFonts w:ascii="Arial" w:hAnsi="Arial" w:cs="Arial"/>
            <w:sz w:val="23"/>
            <w:szCs w:val="23"/>
          </w:rPr>
          <w:delText>cripples</w:delText>
        </w:r>
      </w:del>
      <w:ins w:id="40" w:author="Laura Helmuth" w:date="2013-12-09T11:25:00Z">
        <w:r w:rsidR="007048E4">
          <w:rPr>
            <w:rFonts w:ascii="Arial" w:hAnsi="Arial" w:cs="Arial"/>
            <w:sz w:val="23"/>
            <w:szCs w:val="23"/>
          </w:rPr>
          <w:t>disables</w:t>
        </w:r>
      </w:ins>
      <w:r w:rsidRPr="00BC5D2E">
        <w:rPr>
          <w:rFonts w:ascii="Arial" w:hAnsi="Arial" w:cs="Arial"/>
          <w:sz w:val="23"/>
          <w:szCs w:val="23"/>
        </w:rPr>
        <w:t xml:space="preserve"> </w:t>
      </w:r>
      <w:del w:id="41" w:author="Laura Helmuth" w:date="2013-12-09T11:25:00Z">
        <w:r w:rsidRPr="00BC5D2E" w:rsidDel="007048E4">
          <w:rPr>
            <w:rFonts w:ascii="Arial" w:hAnsi="Arial" w:cs="Arial"/>
            <w:sz w:val="23"/>
            <w:szCs w:val="23"/>
          </w:rPr>
          <w:delText xml:space="preserve">the </w:delText>
        </w:r>
      </w:del>
      <w:ins w:id="42" w:author="Laura Helmuth" w:date="2013-12-09T11:25:00Z">
        <w:r w:rsidR="007048E4">
          <w:rPr>
            <w:rFonts w:ascii="Arial" w:hAnsi="Arial" w:cs="Arial"/>
            <w:sz w:val="23"/>
            <w:szCs w:val="23"/>
          </w:rPr>
          <w:t>an</w:t>
        </w:r>
        <w:r w:rsidR="007048E4" w:rsidRPr="00BC5D2E">
          <w:rPr>
            <w:rFonts w:ascii="Arial" w:hAnsi="Arial" w:cs="Arial"/>
            <w:sz w:val="23"/>
            <w:szCs w:val="23"/>
          </w:rPr>
          <w:t xml:space="preserve"> </w:t>
        </w:r>
      </w:ins>
      <w:r w:rsidRPr="00BC5D2E">
        <w:rPr>
          <w:rFonts w:ascii="Arial" w:hAnsi="Arial" w:cs="Arial"/>
          <w:sz w:val="23"/>
          <w:szCs w:val="23"/>
        </w:rPr>
        <w:t xml:space="preserve">enzyme responsible for making new proteins. Without this enzyme, cells can’t function, and liver failure results. </w:t>
      </w:r>
      <w:del w:id="43" w:author="Laura Helmuth" w:date="2013-12-09T11:25:00Z">
        <w:r w:rsidDel="007048E4">
          <w:rPr>
            <w:rFonts w:ascii="Arial" w:hAnsi="Arial" w:cs="Arial"/>
            <w:sz w:val="23"/>
            <w:szCs w:val="23"/>
          </w:rPr>
          <w:delText>And w</w:delText>
        </w:r>
      </w:del>
      <w:ins w:id="44" w:author="Laura Helmuth" w:date="2013-12-09T11:25:00Z">
        <w:r w:rsidR="007048E4">
          <w:rPr>
            <w:rFonts w:ascii="Arial" w:hAnsi="Arial" w:cs="Arial"/>
            <w:sz w:val="23"/>
            <w:szCs w:val="23"/>
          </w:rPr>
          <w:t>W</w:t>
        </w:r>
      </w:ins>
      <w:r w:rsidRPr="00BC5D2E">
        <w:rPr>
          <w:rFonts w:ascii="Arial" w:hAnsi="Arial" w:cs="Arial"/>
          <w:sz w:val="23"/>
          <w:szCs w:val="23"/>
        </w:rPr>
        <w:t>ithout proper</w:t>
      </w:r>
      <w:ins w:id="45" w:author="Laura Helmuth" w:date="2013-12-09T11:25:00Z">
        <w:r w:rsidR="007048E4">
          <w:rPr>
            <w:rFonts w:ascii="Arial" w:hAnsi="Arial" w:cs="Arial"/>
            <w:sz w:val="23"/>
            <w:szCs w:val="23"/>
          </w:rPr>
          <w:t>, prompt</w:t>
        </w:r>
      </w:ins>
      <w:r w:rsidRPr="00BC5D2E">
        <w:rPr>
          <w:rFonts w:ascii="Arial" w:hAnsi="Arial" w:cs="Arial"/>
          <w:sz w:val="23"/>
          <w:szCs w:val="23"/>
        </w:rPr>
        <w:t xml:space="preserve"> treatment, </w:t>
      </w:r>
      <w:del w:id="46" w:author="Laura Helmuth" w:date="2013-12-09T11:25:00Z">
        <w:r w:rsidRPr="00BC5D2E" w:rsidDel="007048E4">
          <w:rPr>
            <w:rFonts w:ascii="Arial" w:hAnsi="Arial" w:cs="Arial"/>
            <w:sz w:val="23"/>
            <w:szCs w:val="23"/>
          </w:rPr>
          <w:delText xml:space="preserve">or if treatment is too far delayed, </w:delText>
        </w:r>
      </w:del>
      <w:r w:rsidRPr="00BC5D2E">
        <w:rPr>
          <w:rFonts w:ascii="Arial" w:hAnsi="Arial" w:cs="Arial"/>
          <w:sz w:val="23"/>
          <w:szCs w:val="23"/>
        </w:rPr>
        <w:t xml:space="preserve">the victim can experience rapid organ failure, coma, and death. </w:t>
      </w:r>
    </w:p>
    <w:p w:rsidR="004133B4" w:rsidRPr="00BC5D2E" w:rsidRDefault="004133B4" w:rsidP="004133B4">
      <w:pPr>
        <w:rPr>
          <w:rFonts w:ascii="Arial" w:hAnsi="Arial" w:cs="Arial"/>
          <w:sz w:val="23"/>
          <w:szCs w:val="23"/>
        </w:rPr>
      </w:pPr>
    </w:p>
    <w:p w:rsidR="004133B4" w:rsidRPr="00BC5D2E" w:rsidRDefault="004133B4" w:rsidP="004133B4">
      <w:pPr>
        <w:rPr>
          <w:rFonts w:ascii="Arial" w:hAnsi="Arial" w:cs="Arial"/>
          <w:sz w:val="23"/>
          <w:szCs w:val="23"/>
        </w:rPr>
      </w:pPr>
      <w:r w:rsidRPr="00BC5D2E">
        <w:rPr>
          <w:rFonts w:ascii="Arial" w:hAnsi="Arial" w:cs="Arial"/>
          <w:sz w:val="23"/>
          <w:szCs w:val="23"/>
        </w:rPr>
        <w:t xml:space="preserve">A few mouthfuls of raw </w:t>
      </w:r>
      <w:ins w:id="47" w:author="Laura Helmuth" w:date="2013-12-09T11:34:00Z">
        <w:r w:rsidR="00036EB8">
          <w:rPr>
            <w:rFonts w:ascii="Arial" w:hAnsi="Arial" w:cs="Arial"/>
            <w:sz w:val="23"/>
            <w:szCs w:val="23"/>
          </w:rPr>
          <w:t>d</w:t>
        </w:r>
      </w:ins>
      <w:del w:id="48" w:author="Laura Helmuth" w:date="2013-12-09T11:34:00Z">
        <w:r w:rsidRPr="00BC5D2E" w:rsidDel="00036EB8">
          <w:rPr>
            <w:rFonts w:ascii="Arial" w:hAnsi="Arial" w:cs="Arial"/>
            <w:sz w:val="23"/>
            <w:szCs w:val="23"/>
          </w:rPr>
          <w:delText>D</w:delText>
        </w:r>
      </w:del>
      <w:r w:rsidRPr="00BC5D2E">
        <w:rPr>
          <w:rFonts w:ascii="Arial" w:hAnsi="Arial" w:cs="Arial"/>
          <w:sz w:val="23"/>
          <w:szCs w:val="23"/>
        </w:rPr>
        <w:t xml:space="preserve">eath </w:t>
      </w:r>
      <w:ins w:id="49" w:author="Laura Helmuth" w:date="2013-12-09T11:34:00Z">
        <w:r w:rsidR="00036EB8">
          <w:rPr>
            <w:rFonts w:ascii="Arial" w:hAnsi="Arial" w:cs="Arial"/>
            <w:sz w:val="23"/>
            <w:szCs w:val="23"/>
          </w:rPr>
          <w:t>c</w:t>
        </w:r>
      </w:ins>
      <w:del w:id="50" w:author="Laura Helmuth" w:date="2013-12-09T11:34:00Z">
        <w:r w:rsidRPr="00BC5D2E" w:rsidDel="00036EB8">
          <w:rPr>
            <w:rFonts w:ascii="Arial" w:hAnsi="Arial" w:cs="Arial"/>
            <w:sz w:val="23"/>
            <w:szCs w:val="23"/>
          </w:rPr>
          <w:delText>C</w:delText>
        </w:r>
      </w:del>
      <w:proofErr w:type="gramStart"/>
      <w:r w:rsidRPr="00BC5D2E">
        <w:rPr>
          <w:rFonts w:ascii="Arial" w:hAnsi="Arial" w:cs="Arial"/>
          <w:sz w:val="23"/>
          <w:szCs w:val="23"/>
        </w:rPr>
        <w:t>ap</w:t>
      </w:r>
      <w:proofErr w:type="gramEnd"/>
      <w:ins w:id="51" w:author="Laura Helmuth" w:date="2013-12-09T11:26:00Z">
        <w:r w:rsidR="007048E4">
          <w:rPr>
            <w:rFonts w:ascii="Arial" w:hAnsi="Arial" w:cs="Arial"/>
            <w:sz w:val="23"/>
            <w:szCs w:val="23"/>
          </w:rPr>
          <w:t xml:space="preserve"> mushroom</w:t>
        </w:r>
      </w:ins>
      <w:r w:rsidRPr="00BC5D2E">
        <w:rPr>
          <w:rFonts w:ascii="Arial" w:hAnsi="Arial" w:cs="Arial"/>
          <w:sz w:val="23"/>
          <w:szCs w:val="23"/>
        </w:rPr>
        <w:t xml:space="preserve"> can </w:t>
      </w:r>
      <w:del w:id="52" w:author="Laura Helmuth" w:date="2013-12-09T11:27:00Z">
        <w:r w:rsidRPr="00BC5D2E" w:rsidDel="00036EB8">
          <w:rPr>
            <w:rFonts w:ascii="Arial" w:hAnsi="Arial" w:cs="Arial"/>
            <w:sz w:val="23"/>
            <w:szCs w:val="23"/>
          </w:rPr>
          <w:delText>reap death</w:delText>
        </w:r>
      </w:del>
      <w:ins w:id="53" w:author="Laura Helmuth" w:date="2013-12-09T11:27:00Z">
        <w:r w:rsidR="00036EB8">
          <w:rPr>
            <w:rFonts w:ascii="Arial" w:hAnsi="Arial" w:cs="Arial"/>
            <w:sz w:val="23"/>
            <w:szCs w:val="23"/>
          </w:rPr>
          <w:t>kill</w:t>
        </w:r>
      </w:ins>
      <w:del w:id="54" w:author="Laura Helmuth" w:date="2013-12-09T11:26:00Z">
        <w:r w:rsidRPr="00BC5D2E" w:rsidDel="007048E4">
          <w:rPr>
            <w:rFonts w:ascii="Arial" w:hAnsi="Arial" w:cs="Arial"/>
            <w:sz w:val="23"/>
            <w:szCs w:val="23"/>
          </w:rPr>
          <w:delText>, and there’s no way to prepare the mushroom to make it less potent, either</w:delText>
        </w:r>
      </w:del>
      <w:r w:rsidRPr="00BC5D2E">
        <w:rPr>
          <w:rFonts w:ascii="Arial" w:hAnsi="Arial" w:cs="Arial"/>
          <w:sz w:val="23"/>
          <w:szCs w:val="23"/>
        </w:rPr>
        <w:t>.</w:t>
      </w:r>
    </w:p>
    <w:p w:rsidR="004133B4" w:rsidRPr="00BC5D2E" w:rsidRDefault="004133B4" w:rsidP="004133B4">
      <w:pPr>
        <w:rPr>
          <w:rFonts w:ascii="Arial" w:eastAsia="Times New Roman" w:hAnsi="Arial" w:cs="Arial"/>
          <w:sz w:val="23"/>
          <w:szCs w:val="23"/>
        </w:rPr>
      </w:pPr>
    </w:p>
    <w:p w:rsidR="0080025F" w:rsidRPr="00BC5D2E" w:rsidDel="00A363BB" w:rsidRDefault="004133B4" w:rsidP="004133B4">
      <w:pPr>
        <w:rPr>
          <w:del w:id="55" w:author="Laura Helmuth" w:date="2013-12-09T14:07:00Z"/>
          <w:rFonts w:ascii="Arial" w:eastAsia="Times New Roman" w:hAnsi="Arial" w:cs="Arial"/>
          <w:sz w:val="23"/>
          <w:szCs w:val="23"/>
        </w:rPr>
      </w:pPr>
      <w:r>
        <w:rPr>
          <w:rFonts w:ascii="Arial" w:eastAsia="Times New Roman" w:hAnsi="Arial" w:cs="Arial"/>
          <w:sz w:val="23"/>
          <w:szCs w:val="23"/>
        </w:rPr>
        <w:t>A few extremely a</w:t>
      </w:r>
      <w:r w:rsidRPr="00BC5D2E">
        <w:rPr>
          <w:rFonts w:ascii="Arial" w:eastAsia="Times New Roman" w:hAnsi="Arial" w:cs="Arial"/>
          <w:sz w:val="23"/>
          <w:szCs w:val="23"/>
        </w:rPr>
        <w:t xml:space="preserve">dventurous mushroom connoisseurs </w:t>
      </w:r>
      <w:r>
        <w:rPr>
          <w:rFonts w:ascii="Arial" w:eastAsia="Times New Roman" w:hAnsi="Arial" w:cs="Arial"/>
          <w:sz w:val="23"/>
          <w:szCs w:val="23"/>
        </w:rPr>
        <w:t>have successfully removed</w:t>
      </w:r>
      <w:r w:rsidRPr="00BC5D2E">
        <w:rPr>
          <w:rFonts w:ascii="Arial" w:eastAsia="Times New Roman" w:hAnsi="Arial" w:cs="Arial"/>
          <w:sz w:val="23"/>
          <w:szCs w:val="23"/>
        </w:rPr>
        <w:t xml:space="preserve"> toxins from slightly poisonous mushrooms such as the </w:t>
      </w:r>
      <w:ins w:id="56" w:author="Laura Helmuth" w:date="2013-12-09T11:34:00Z">
        <w:r w:rsidR="00036EB8">
          <w:rPr>
            <w:rFonts w:ascii="Arial" w:eastAsia="Times New Roman" w:hAnsi="Arial" w:cs="Arial"/>
            <w:sz w:val="23"/>
            <w:szCs w:val="23"/>
          </w:rPr>
          <w:t>f</w:t>
        </w:r>
      </w:ins>
      <w:del w:id="57" w:author="Laura Helmuth" w:date="2013-12-09T11:34:00Z">
        <w:r w:rsidRPr="00BC5D2E" w:rsidDel="00036EB8">
          <w:rPr>
            <w:rFonts w:ascii="Arial" w:eastAsia="Times New Roman" w:hAnsi="Arial" w:cs="Arial"/>
            <w:sz w:val="23"/>
            <w:szCs w:val="23"/>
          </w:rPr>
          <w:delText>F</w:delText>
        </w:r>
      </w:del>
      <w:r w:rsidRPr="00BC5D2E">
        <w:rPr>
          <w:rFonts w:ascii="Arial" w:eastAsia="Times New Roman" w:hAnsi="Arial" w:cs="Arial"/>
          <w:sz w:val="23"/>
          <w:szCs w:val="23"/>
        </w:rPr>
        <w:t xml:space="preserve">ly </w:t>
      </w:r>
      <w:ins w:id="58" w:author="Laura Helmuth" w:date="2013-12-09T11:34:00Z">
        <w:r w:rsidR="00036EB8">
          <w:rPr>
            <w:rFonts w:ascii="Arial" w:eastAsia="Times New Roman" w:hAnsi="Arial" w:cs="Arial"/>
            <w:sz w:val="23"/>
            <w:szCs w:val="23"/>
          </w:rPr>
          <w:t>a</w:t>
        </w:r>
      </w:ins>
      <w:del w:id="59" w:author="Laura Helmuth" w:date="2013-12-09T11:34:00Z">
        <w:r w:rsidRPr="00BC5D2E" w:rsidDel="00036EB8">
          <w:rPr>
            <w:rFonts w:ascii="Arial" w:eastAsia="Times New Roman" w:hAnsi="Arial" w:cs="Arial"/>
            <w:sz w:val="23"/>
            <w:szCs w:val="23"/>
          </w:rPr>
          <w:delText>A</w:delText>
        </w:r>
      </w:del>
      <w:r w:rsidRPr="00BC5D2E">
        <w:rPr>
          <w:rFonts w:ascii="Arial" w:eastAsia="Times New Roman" w:hAnsi="Arial" w:cs="Arial"/>
          <w:sz w:val="23"/>
          <w:szCs w:val="23"/>
        </w:rPr>
        <w:t xml:space="preserve">garic, </w:t>
      </w:r>
      <w:r w:rsidRPr="00BC5D2E">
        <w:rPr>
          <w:rFonts w:ascii="Arial" w:eastAsia="Times New Roman" w:hAnsi="Arial" w:cs="Arial"/>
          <w:i/>
          <w:sz w:val="23"/>
          <w:szCs w:val="23"/>
        </w:rPr>
        <w:t xml:space="preserve">Amanita </w:t>
      </w:r>
      <w:proofErr w:type="spellStart"/>
      <w:r w:rsidRPr="00BC5D2E">
        <w:rPr>
          <w:rFonts w:ascii="Arial" w:eastAsia="Times New Roman" w:hAnsi="Arial" w:cs="Arial"/>
          <w:i/>
          <w:sz w:val="23"/>
          <w:szCs w:val="23"/>
        </w:rPr>
        <w:t>muscaria</w:t>
      </w:r>
      <w:proofErr w:type="spellEnd"/>
      <w:r>
        <w:rPr>
          <w:rFonts w:ascii="Arial" w:eastAsia="Times New Roman" w:hAnsi="Arial" w:cs="Arial"/>
          <w:sz w:val="23"/>
          <w:szCs w:val="23"/>
        </w:rPr>
        <w:t xml:space="preserve">. Fly </w:t>
      </w:r>
      <w:ins w:id="60" w:author="Laura Helmuth" w:date="2013-12-09T11:34:00Z">
        <w:r w:rsidR="00036EB8">
          <w:rPr>
            <w:rFonts w:ascii="Arial" w:eastAsia="Times New Roman" w:hAnsi="Arial" w:cs="Arial"/>
            <w:sz w:val="23"/>
            <w:szCs w:val="23"/>
          </w:rPr>
          <w:t>a</w:t>
        </w:r>
      </w:ins>
      <w:del w:id="61" w:author="Laura Helmuth" w:date="2013-12-09T11:34:00Z">
        <w:r w:rsidDel="00036EB8">
          <w:rPr>
            <w:rFonts w:ascii="Arial" w:eastAsia="Times New Roman" w:hAnsi="Arial" w:cs="Arial"/>
            <w:sz w:val="23"/>
            <w:szCs w:val="23"/>
          </w:rPr>
          <w:delText>A</w:delText>
        </w:r>
      </w:del>
      <w:r>
        <w:rPr>
          <w:rFonts w:ascii="Arial" w:eastAsia="Times New Roman" w:hAnsi="Arial" w:cs="Arial"/>
          <w:sz w:val="23"/>
          <w:szCs w:val="23"/>
        </w:rPr>
        <w:t>garic is the</w:t>
      </w:r>
      <w:r w:rsidRPr="00BC5D2E">
        <w:rPr>
          <w:rFonts w:ascii="Arial" w:eastAsia="Times New Roman" w:hAnsi="Arial" w:cs="Arial"/>
          <w:sz w:val="23"/>
          <w:szCs w:val="23"/>
        </w:rPr>
        <w:t xml:space="preserve"> archetypal red and white polka dotted mushroom beloved by Nintendo video game enthusiasts and nature artists. Cooking this mushroom thoroughly in </w:t>
      </w:r>
      <w:r>
        <w:rPr>
          <w:rFonts w:ascii="Arial" w:eastAsia="Times New Roman" w:hAnsi="Arial" w:cs="Arial"/>
          <w:sz w:val="23"/>
          <w:szCs w:val="23"/>
        </w:rPr>
        <w:t xml:space="preserve">a large amount of </w:t>
      </w:r>
      <w:r w:rsidRPr="00BC5D2E">
        <w:rPr>
          <w:rFonts w:ascii="Arial" w:eastAsia="Times New Roman" w:hAnsi="Arial" w:cs="Arial"/>
          <w:sz w:val="23"/>
          <w:szCs w:val="23"/>
        </w:rPr>
        <w:t>water</w:t>
      </w:r>
      <w:del w:id="62" w:author="Laura Helmuth" w:date="2013-12-09T11:28:00Z">
        <w:r w:rsidRPr="00BC5D2E" w:rsidDel="00036EB8">
          <w:rPr>
            <w:rFonts w:ascii="Arial" w:eastAsia="Times New Roman" w:hAnsi="Arial" w:cs="Arial"/>
            <w:sz w:val="23"/>
            <w:szCs w:val="23"/>
          </w:rPr>
          <w:delText xml:space="preserve">, and </w:delText>
        </w:r>
        <w:r w:rsidDel="00036EB8">
          <w:rPr>
            <w:rFonts w:ascii="Arial" w:eastAsia="Times New Roman" w:hAnsi="Arial" w:cs="Arial"/>
            <w:sz w:val="23"/>
            <w:szCs w:val="23"/>
          </w:rPr>
          <w:delText>tossing the water</w:delText>
        </w:r>
        <w:r w:rsidRPr="00BC5D2E" w:rsidDel="00036EB8">
          <w:rPr>
            <w:rFonts w:ascii="Arial" w:eastAsia="Times New Roman" w:hAnsi="Arial" w:cs="Arial"/>
            <w:sz w:val="23"/>
            <w:szCs w:val="23"/>
          </w:rPr>
          <w:delText>,</w:delText>
        </w:r>
      </w:del>
      <w:r w:rsidRPr="00BC5D2E">
        <w:rPr>
          <w:rFonts w:ascii="Arial" w:eastAsia="Times New Roman" w:hAnsi="Arial" w:cs="Arial"/>
          <w:sz w:val="23"/>
          <w:szCs w:val="23"/>
        </w:rPr>
        <w:t xml:space="preserve"> removes the</w:t>
      </w:r>
      <w:r>
        <w:rPr>
          <w:rFonts w:ascii="Arial" w:eastAsia="Times New Roman" w:hAnsi="Arial" w:cs="Arial"/>
          <w:sz w:val="23"/>
          <w:szCs w:val="23"/>
        </w:rPr>
        <w:t xml:space="preserve"> water-soluble</w:t>
      </w:r>
      <w:r w:rsidRPr="00BC5D2E">
        <w:rPr>
          <w:rFonts w:ascii="Arial" w:eastAsia="Times New Roman" w:hAnsi="Arial" w:cs="Arial"/>
          <w:sz w:val="23"/>
          <w:szCs w:val="23"/>
        </w:rPr>
        <w:t xml:space="preserve"> toxins so the </w:t>
      </w:r>
      <w:r>
        <w:rPr>
          <w:rFonts w:ascii="Arial" w:eastAsia="Times New Roman" w:hAnsi="Arial" w:cs="Arial"/>
          <w:sz w:val="23"/>
          <w:szCs w:val="23"/>
        </w:rPr>
        <w:t xml:space="preserve">nutty-tasting </w:t>
      </w:r>
      <w:r w:rsidRPr="00BC5D2E">
        <w:rPr>
          <w:rFonts w:ascii="Arial" w:eastAsia="Times New Roman" w:hAnsi="Arial" w:cs="Arial"/>
          <w:sz w:val="23"/>
          <w:szCs w:val="23"/>
        </w:rPr>
        <w:t>mushroom can be enjoyed with no harm.</w:t>
      </w:r>
    </w:p>
    <w:p w:rsidR="004133B4" w:rsidRPr="00BC5D2E" w:rsidRDefault="004133B4" w:rsidP="004133B4">
      <w:pPr>
        <w:rPr>
          <w:rFonts w:ascii="Arial" w:eastAsia="Times New Roman" w:hAnsi="Arial" w:cs="Arial"/>
          <w:sz w:val="23"/>
          <w:szCs w:val="23"/>
        </w:rPr>
      </w:pPr>
    </w:p>
    <w:p w:rsidR="004133B4" w:rsidRDefault="004133B4" w:rsidP="004133B4">
      <w:pPr>
        <w:rPr>
          <w:ins w:id="63" w:author="Laura Helmuth" w:date="2013-12-09T14:07:00Z"/>
          <w:rFonts w:ascii="Arial" w:eastAsia="Times New Roman" w:hAnsi="Arial" w:cs="Arial"/>
          <w:sz w:val="23"/>
          <w:szCs w:val="23"/>
        </w:rPr>
      </w:pPr>
      <w:r w:rsidRPr="00BC5D2E">
        <w:rPr>
          <w:rFonts w:ascii="Arial" w:eastAsia="Times New Roman" w:hAnsi="Arial" w:cs="Arial"/>
          <w:sz w:val="23"/>
          <w:szCs w:val="23"/>
        </w:rPr>
        <w:t xml:space="preserve">Despite </w:t>
      </w:r>
      <w:del w:id="64" w:author="Laura Helmuth" w:date="2013-12-09T11:28:00Z">
        <w:r w:rsidRPr="00BC5D2E" w:rsidDel="00036EB8">
          <w:rPr>
            <w:rFonts w:ascii="Arial" w:eastAsia="Times New Roman" w:hAnsi="Arial" w:cs="Arial"/>
            <w:sz w:val="23"/>
            <w:szCs w:val="23"/>
          </w:rPr>
          <w:delText>old wives’</w:delText>
        </w:r>
      </w:del>
      <w:ins w:id="65" w:author="Laura Helmuth" w:date="2013-12-09T11:28:00Z">
        <w:r w:rsidR="00036EB8">
          <w:rPr>
            <w:rFonts w:ascii="Arial" w:eastAsia="Times New Roman" w:hAnsi="Arial" w:cs="Arial"/>
            <w:sz w:val="23"/>
            <w:szCs w:val="23"/>
          </w:rPr>
          <w:t>folk lore</w:t>
        </w:r>
      </w:ins>
      <w:del w:id="66" w:author="Laura Helmuth" w:date="2013-12-09T11:28:00Z">
        <w:r w:rsidRPr="00BC5D2E" w:rsidDel="00036EB8">
          <w:rPr>
            <w:rFonts w:ascii="Arial" w:eastAsia="Times New Roman" w:hAnsi="Arial" w:cs="Arial"/>
            <w:sz w:val="23"/>
            <w:szCs w:val="23"/>
          </w:rPr>
          <w:delText xml:space="preserve"> tales</w:delText>
        </w:r>
      </w:del>
      <w:r w:rsidRPr="00BC5D2E">
        <w:rPr>
          <w:rFonts w:ascii="Arial" w:eastAsia="Times New Roman" w:hAnsi="Arial" w:cs="Arial"/>
          <w:sz w:val="23"/>
          <w:szCs w:val="23"/>
        </w:rPr>
        <w:t xml:space="preserve"> to the contrary, the </w:t>
      </w:r>
      <w:ins w:id="67" w:author="Laura Helmuth" w:date="2013-12-09T11:34:00Z">
        <w:r w:rsidR="00036EB8">
          <w:rPr>
            <w:rFonts w:ascii="Arial" w:eastAsia="Times New Roman" w:hAnsi="Arial" w:cs="Arial"/>
            <w:sz w:val="23"/>
            <w:szCs w:val="23"/>
          </w:rPr>
          <w:t>d</w:t>
        </w:r>
      </w:ins>
      <w:del w:id="68" w:author="Laura Helmuth" w:date="2013-12-09T11:34:00Z">
        <w:r w:rsidRPr="00BC5D2E" w:rsidDel="00036EB8">
          <w:rPr>
            <w:rFonts w:ascii="Arial" w:eastAsia="Times New Roman" w:hAnsi="Arial" w:cs="Arial"/>
            <w:sz w:val="23"/>
            <w:szCs w:val="23"/>
          </w:rPr>
          <w:delText>D</w:delText>
        </w:r>
      </w:del>
      <w:r w:rsidRPr="00BC5D2E">
        <w:rPr>
          <w:rFonts w:ascii="Arial" w:eastAsia="Times New Roman" w:hAnsi="Arial" w:cs="Arial"/>
          <w:sz w:val="23"/>
          <w:szCs w:val="23"/>
        </w:rPr>
        <w:t xml:space="preserve">eath </w:t>
      </w:r>
      <w:ins w:id="69" w:author="Laura Helmuth" w:date="2013-12-09T11:34:00Z">
        <w:r w:rsidR="00036EB8">
          <w:rPr>
            <w:rFonts w:ascii="Arial" w:eastAsia="Times New Roman" w:hAnsi="Arial" w:cs="Arial"/>
            <w:sz w:val="23"/>
            <w:szCs w:val="23"/>
          </w:rPr>
          <w:t>c</w:t>
        </w:r>
      </w:ins>
      <w:del w:id="70" w:author="Laura Helmuth" w:date="2013-12-09T11:34:00Z">
        <w:r w:rsidRPr="00BC5D2E" w:rsidDel="00036EB8">
          <w:rPr>
            <w:rFonts w:ascii="Arial" w:eastAsia="Times New Roman" w:hAnsi="Arial" w:cs="Arial"/>
            <w:sz w:val="23"/>
            <w:szCs w:val="23"/>
          </w:rPr>
          <w:delText>C</w:delText>
        </w:r>
      </w:del>
      <w:r w:rsidRPr="00BC5D2E">
        <w:rPr>
          <w:rFonts w:ascii="Arial" w:eastAsia="Times New Roman" w:hAnsi="Arial" w:cs="Arial"/>
          <w:sz w:val="23"/>
          <w:szCs w:val="23"/>
        </w:rPr>
        <w:t xml:space="preserve">aps’ deadliest toxins, called </w:t>
      </w:r>
      <w:del w:id="71" w:author="Laura Helmuth" w:date="2013-12-09T11:28:00Z">
        <w:r w:rsidRPr="00BC5D2E" w:rsidDel="00036EB8">
          <w:rPr>
            <w:rFonts w:ascii="Arial" w:eastAsia="Times New Roman" w:hAnsi="Arial" w:cs="Arial"/>
            <w:sz w:val="23"/>
            <w:szCs w:val="23"/>
          </w:rPr>
          <w:delText>“</w:delText>
        </w:r>
      </w:del>
      <w:proofErr w:type="spellStart"/>
      <w:r w:rsidRPr="00BC5D2E">
        <w:rPr>
          <w:rFonts w:ascii="Arial" w:eastAsia="Times New Roman" w:hAnsi="Arial" w:cs="Arial"/>
          <w:sz w:val="23"/>
          <w:szCs w:val="23"/>
        </w:rPr>
        <w:t>amatoxins</w:t>
      </w:r>
      <w:proofErr w:type="spellEnd"/>
      <w:r w:rsidRPr="00BC5D2E">
        <w:rPr>
          <w:rFonts w:ascii="Arial" w:eastAsia="Times New Roman" w:hAnsi="Arial" w:cs="Arial"/>
          <w:sz w:val="23"/>
          <w:szCs w:val="23"/>
        </w:rPr>
        <w:t>,</w:t>
      </w:r>
      <w:del w:id="72" w:author="Laura Helmuth" w:date="2013-12-09T11:28:00Z">
        <w:r w:rsidRPr="00BC5D2E" w:rsidDel="00036EB8">
          <w:rPr>
            <w:rFonts w:ascii="Arial" w:eastAsia="Times New Roman" w:hAnsi="Arial" w:cs="Arial"/>
            <w:sz w:val="23"/>
            <w:szCs w:val="23"/>
          </w:rPr>
          <w:delText>”</w:delText>
        </w:r>
      </w:del>
      <w:r w:rsidRPr="00BC5D2E">
        <w:rPr>
          <w:rFonts w:ascii="Arial" w:eastAsia="Times New Roman" w:hAnsi="Arial" w:cs="Arial"/>
          <w:sz w:val="23"/>
          <w:szCs w:val="23"/>
        </w:rPr>
        <w:t xml:space="preserve"> can’t be removed this way. Nor can amatoxins be destroyed by any conventional </w:t>
      </w:r>
      <w:r>
        <w:rPr>
          <w:rFonts w:ascii="Arial" w:eastAsia="Times New Roman" w:hAnsi="Arial" w:cs="Arial"/>
          <w:sz w:val="23"/>
          <w:szCs w:val="23"/>
        </w:rPr>
        <w:t>cooking</w:t>
      </w:r>
      <w:r w:rsidRPr="00BC5D2E">
        <w:rPr>
          <w:rFonts w:ascii="Arial" w:eastAsia="Times New Roman" w:hAnsi="Arial" w:cs="Arial"/>
          <w:sz w:val="23"/>
          <w:szCs w:val="23"/>
        </w:rPr>
        <w:t xml:space="preserve"> method, such as boiling</w:t>
      </w:r>
      <w:r>
        <w:rPr>
          <w:rFonts w:ascii="Arial" w:eastAsia="Times New Roman" w:hAnsi="Arial" w:cs="Arial"/>
          <w:sz w:val="23"/>
          <w:szCs w:val="23"/>
        </w:rPr>
        <w:t xml:space="preserve"> or </w:t>
      </w:r>
      <w:r w:rsidRPr="00BC5D2E">
        <w:rPr>
          <w:rFonts w:ascii="Arial" w:eastAsia="Times New Roman" w:hAnsi="Arial" w:cs="Arial"/>
          <w:sz w:val="23"/>
          <w:szCs w:val="23"/>
        </w:rPr>
        <w:t>baking</w:t>
      </w:r>
      <w:r>
        <w:rPr>
          <w:rFonts w:ascii="Arial" w:eastAsia="Times New Roman" w:hAnsi="Arial" w:cs="Arial"/>
          <w:sz w:val="23"/>
          <w:szCs w:val="23"/>
        </w:rPr>
        <w:t>. Free</w:t>
      </w:r>
      <w:ins w:id="73" w:author="Laura Helmuth" w:date="2013-12-09T11:28:00Z">
        <w:r w:rsidR="00036EB8">
          <w:rPr>
            <w:rFonts w:ascii="Arial" w:eastAsia="Times New Roman" w:hAnsi="Arial" w:cs="Arial"/>
            <w:sz w:val="23"/>
            <w:szCs w:val="23"/>
          </w:rPr>
          <w:t>z</w:t>
        </w:r>
      </w:ins>
      <w:r>
        <w:rPr>
          <w:rFonts w:ascii="Arial" w:eastAsia="Times New Roman" w:hAnsi="Arial" w:cs="Arial"/>
          <w:sz w:val="23"/>
          <w:szCs w:val="23"/>
        </w:rPr>
        <w:t>ing or drying the mushrooms also fails to</w:t>
      </w:r>
      <w:r w:rsidRPr="00BC5D2E">
        <w:rPr>
          <w:rFonts w:ascii="Arial" w:eastAsia="Times New Roman" w:hAnsi="Arial" w:cs="Arial"/>
          <w:sz w:val="23"/>
          <w:szCs w:val="23"/>
        </w:rPr>
        <w:t xml:space="preserve"> remove any amount of </w:t>
      </w:r>
      <w:proofErr w:type="spellStart"/>
      <w:r w:rsidRPr="00BC5D2E">
        <w:rPr>
          <w:rFonts w:ascii="Arial" w:eastAsia="Times New Roman" w:hAnsi="Arial" w:cs="Arial"/>
          <w:sz w:val="23"/>
          <w:szCs w:val="23"/>
        </w:rPr>
        <w:t>amatoxin</w:t>
      </w:r>
      <w:proofErr w:type="spellEnd"/>
      <w:r>
        <w:rPr>
          <w:rFonts w:ascii="Arial" w:eastAsia="Times New Roman" w:hAnsi="Arial" w:cs="Arial"/>
          <w:sz w:val="23"/>
          <w:szCs w:val="23"/>
        </w:rPr>
        <w:t>, instead</w:t>
      </w:r>
      <w:del w:id="74" w:author="Laura Helmuth" w:date="2013-12-09T11:28:00Z">
        <w:r w:rsidDel="00036EB8">
          <w:rPr>
            <w:rFonts w:ascii="Arial" w:eastAsia="Times New Roman" w:hAnsi="Arial" w:cs="Arial"/>
            <w:sz w:val="23"/>
            <w:szCs w:val="23"/>
          </w:rPr>
          <w:delText xml:space="preserve"> only</w:delText>
        </w:r>
      </w:del>
      <w:r>
        <w:rPr>
          <w:rFonts w:ascii="Arial" w:eastAsia="Times New Roman" w:hAnsi="Arial" w:cs="Arial"/>
          <w:sz w:val="23"/>
          <w:szCs w:val="23"/>
        </w:rPr>
        <w:t xml:space="preserve"> preserving the mushroom to wreak havoc later.</w:t>
      </w:r>
      <w:r w:rsidRPr="00BC5D2E">
        <w:rPr>
          <w:rFonts w:ascii="Arial" w:eastAsia="Times New Roman" w:hAnsi="Arial" w:cs="Arial"/>
          <w:sz w:val="23"/>
          <w:szCs w:val="23"/>
        </w:rPr>
        <w:t xml:space="preserve"> </w:t>
      </w:r>
    </w:p>
    <w:p w:rsidR="00A363BB" w:rsidRDefault="00A363BB" w:rsidP="004133B4">
      <w:pPr>
        <w:rPr>
          <w:ins w:id="75" w:author="Laura Helmuth" w:date="2013-12-09T14:07:00Z"/>
          <w:rFonts w:ascii="Arial" w:eastAsia="Times New Roman" w:hAnsi="Arial" w:cs="Arial"/>
          <w:sz w:val="23"/>
          <w:szCs w:val="23"/>
        </w:rPr>
      </w:pPr>
    </w:p>
    <w:p w:rsidR="00A363BB" w:rsidRDefault="00A363BB" w:rsidP="00A363BB">
      <w:pPr>
        <w:rPr>
          <w:ins w:id="76" w:author="Laura Helmuth" w:date="2013-12-09T14:07:00Z"/>
          <w:rFonts w:ascii="Arial" w:eastAsia="Times New Roman" w:hAnsi="Arial" w:cs="Arial"/>
          <w:sz w:val="23"/>
          <w:szCs w:val="23"/>
        </w:rPr>
      </w:pPr>
      <w:ins w:id="77" w:author="Laura Helmuth" w:date="2013-12-09T14:07:00Z">
        <w:r>
          <w:rPr>
            <w:rFonts w:ascii="Arial" w:eastAsia="Times New Roman" w:hAnsi="Arial" w:cs="Arial"/>
            <w:sz w:val="23"/>
            <w:szCs w:val="23"/>
          </w:rPr>
          <w:t>[[I suggest adding the “why so common” part of the story here. I pasted in text from the other document]]</w:t>
        </w:r>
      </w:ins>
    </w:p>
    <w:p w:rsidR="00A363BB" w:rsidRDefault="00A363BB" w:rsidP="004133B4">
      <w:pPr>
        <w:rPr>
          <w:ins w:id="78" w:author="Laura Helmuth" w:date="2013-12-09T14:16:00Z"/>
          <w:rFonts w:ascii="Arial" w:eastAsia="Times New Roman" w:hAnsi="Arial" w:cs="Arial"/>
          <w:sz w:val="23"/>
          <w:szCs w:val="23"/>
        </w:rPr>
      </w:pPr>
    </w:p>
    <w:p w:rsidR="00A363BB" w:rsidRPr="00BC5D2E" w:rsidRDefault="00A363BB" w:rsidP="00A363BB">
      <w:pPr>
        <w:rPr>
          <w:ins w:id="79" w:author="Laura Helmuth" w:date="2013-12-09T14:16:00Z"/>
          <w:rFonts w:ascii="Arial" w:hAnsi="Arial" w:cs="Arial"/>
          <w:sz w:val="23"/>
          <w:szCs w:val="23"/>
        </w:rPr>
      </w:pPr>
      <w:ins w:id="80" w:author="Laura Helmuth" w:date="2013-12-09T14:16:00Z">
        <w:r w:rsidRPr="00BC5D2E">
          <w:rPr>
            <w:rFonts w:ascii="Arial" w:hAnsi="Arial" w:cs="Arial"/>
            <w:sz w:val="23"/>
            <w:szCs w:val="23"/>
          </w:rPr>
          <w:t xml:space="preserve">Many </w:t>
        </w:r>
        <w:r>
          <w:rPr>
            <w:rFonts w:ascii="Arial" w:hAnsi="Arial" w:cs="Arial"/>
            <w:sz w:val="23"/>
            <w:szCs w:val="23"/>
          </w:rPr>
          <w:t>people who</w:t>
        </w:r>
        <w:r w:rsidRPr="00BC5D2E">
          <w:rPr>
            <w:rFonts w:ascii="Arial" w:hAnsi="Arial" w:cs="Arial"/>
            <w:sz w:val="23"/>
            <w:szCs w:val="23"/>
          </w:rPr>
          <w:t xml:space="preserve"> </w:t>
        </w:r>
        <w:r>
          <w:rPr>
            <w:rFonts w:ascii="Arial" w:hAnsi="Arial" w:cs="Arial"/>
            <w:sz w:val="23"/>
            <w:szCs w:val="23"/>
          </w:rPr>
          <w:t>suffer</w:t>
        </w:r>
        <w:r w:rsidRPr="00BC5D2E">
          <w:rPr>
            <w:rFonts w:ascii="Arial" w:hAnsi="Arial" w:cs="Arial"/>
            <w:sz w:val="23"/>
            <w:szCs w:val="23"/>
          </w:rPr>
          <w:t xml:space="preserve"> from </w:t>
        </w:r>
        <w:r>
          <w:rPr>
            <w:rFonts w:ascii="Arial" w:hAnsi="Arial" w:cs="Arial"/>
            <w:sz w:val="23"/>
            <w:szCs w:val="23"/>
          </w:rPr>
          <w:t>d</w:t>
        </w:r>
        <w:r w:rsidRPr="00BC5D2E">
          <w:rPr>
            <w:rFonts w:ascii="Arial" w:hAnsi="Arial" w:cs="Arial"/>
            <w:sz w:val="23"/>
            <w:szCs w:val="23"/>
          </w:rPr>
          <w:t xml:space="preserve">eath </w:t>
        </w:r>
        <w:r>
          <w:rPr>
            <w:rFonts w:ascii="Arial" w:hAnsi="Arial" w:cs="Arial"/>
            <w:sz w:val="23"/>
            <w:szCs w:val="23"/>
          </w:rPr>
          <w:t>c</w:t>
        </w:r>
        <w:r w:rsidRPr="00BC5D2E">
          <w:rPr>
            <w:rFonts w:ascii="Arial" w:hAnsi="Arial" w:cs="Arial"/>
            <w:sz w:val="23"/>
            <w:szCs w:val="23"/>
          </w:rPr>
          <w:t xml:space="preserve">ap poisoning </w:t>
        </w:r>
        <w:r>
          <w:rPr>
            <w:rFonts w:ascii="Arial" w:hAnsi="Arial" w:cs="Arial"/>
            <w:sz w:val="23"/>
            <w:szCs w:val="23"/>
          </w:rPr>
          <w:t>claim</w:t>
        </w:r>
        <w:r w:rsidRPr="00BC5D2E">
          <w:rPr>
            <w:rFonts w:ascii="Arial" w:hAnsi="Arial" w:cs="Arial"/>
            <w:sz w:val="23"/>
            <w:szCs w:val="23"/>
          </w:rPr>
          <w:t xml:space="preserve"> the mushroom </w:t>
        </w:r>
        <w:proofErr w:type="gramStart"/>
        <w:r w:rsidRPr="00BC5D2E">
          <w:rPr>
            <w:rFonts w:ascii="Arial" w:hAnsi="Arial" w:cs="Arial"/>
            <w:sz w:val="23"/>
            <w:szCs w:val="23"/>
          </w:rPr>
          <w:t>was</w:t>
        </w:r>
        <w:proofErr w:type="gramEnd"/>
        <w:r w:rsidRPr="00BC5D2E">
          <w:rPr>
            <w:rFonts w:ascii="Arial" w:hAnsi="Arial" w:cs="Arial"/>
            <w:sz w:val="23"/>
            <w:szCs w:val="23"/>
          </w:rPr>
          <w:t xml:space="preserve"> by far the most delicious they’d ever eaten. </w:t>
        </w:r>
      </w:ins>
      <w:ins w:id="81" w:author="Laura Helmuth" w:date="2013-12-09T14:17:00Z">
        <w:r>
          <w:rPr>
            <w:rFonts w:ascii="Arial" w:hAnsi="Arial" w:cs="Arial"/>
            <w:sz w:val="23"/>
            <w:szCs w:val="23"/>
          </w:rPr>
          <w:t>It</w:t>
        </w:r>
      </w:ins>
      <w:ins w:id="82" w:author="Laura Helmuth" w:date="2013-12-09T14:16:00Z">
        <w:r w:rsidRPr="00BC5D2E">
          <w:rPr>
            <w:rFonts w:ascii="Arial" w:hAnsi="Arial" w:cs="Arial"/>
            <w:sz w:val="23"/>
            <w:szCs w:val="23"/>
          </w:rPr>
          <w:t xml:space="preserve"> do</w:t>
        </w:r>
        <w:r>
          <w:rPr>
            <w:rFonts w:ascii="Arial" w:hAnsi="Arial" w:cs="Arial"/>
            <w:sz w:val="23"/>
            <w:szCs w:val="23"/>
          </w:rPr>
          <w:t>esn’t taste remotely like death—many people who are poisoned claim the mushroom was the most delicious they’d ever eaten.</w:t>
        </w:r>
      </w:ins>
    </w:p>
    <w:p w:rsidR="00A363BB" w:rsidRPr="00BC5D2E" w:rsidRDefault="00A363BB" w:rsidP="00A363BB">
      <w:pPr>
        <w:rPr>
          <w:ins w:id="83" w:author="Laura Helmuth" w:date="2013-12-09T14:16:00Z"/>
          <w:rFonts w:ascii="Arial" w:hAnsi="Arial" w:cs="Arial"/>
          <w:sz w:val="23"/>
          <w:szCs w:val="23"/>
        </w:rPr>
      </w:pPr>
    </w:p>
    <w:p w:rsidR="00A363BB" w:rsidRPr="00BC5D2E" w:rsidRDefault="00A363BB" w:rsidP="004133B4">
      <w:pPr>
        <w:rPr>
          <w:rFonts w:ascii="Arial" w:eastAsia="Times New Roman" w:hAnsi="Arial" w:cs="Arial"/>
          <w:sz w:val="23"/>
          <w:szCs w:val="23"/>
        </w:rPr>
      </w:pPr>
      <w:ins w:id="84" w:author="Laura Helmuth" w:date="2013-12-09T14:16:00Z">
        <w:r>
          <w:rPr>
            <w:rFonts w:ascii="Arial" w:hAnsi="Arial" w:cs="Arial"/>
            <w:sz w:val="23"/>
            <w:szCs w:val="23"/>
          </w:rPr>
          <w:t xml:space="preserve">Its appearance </w:t>
        </w:r>
        <w:r>
          <w:rPr>
            <w:rFonts w:ascii="Arial" w:hAnsi="Arial" w:cs="Arial"/>
            <w:sz w:val="23"/>
            <w:szCs w:val="23"/>
          </w:rPr>
          <w:t xml:space="preserve">doesn’t scream </w:t>
        </w:r>
        <w:r w:rsidRPr="00A363BB">
          <w:rPr>
            <w:rFonts w:ascii="Arial" w:hAnsi="Arial" w:cs="Arial"/>
            <w:i/>
            <w:sz w:val="23"/>
            <w:szCs w:val="23"/>
            <w:rPrChange w:id="85" w:author="Laura Helmuth" w:date="2013-12-09T14:17:00Z">
              <w:rPr>
                <w:rFonts w:ascii="Arial" w:hAnsi="Arial" w:cs="Arial"/>
                <w:sz w:val="23"/>
                <w:szCs w:val="23"/>
              </w:rPr>
            </w:rPrChange>
          </w:rPr>
          <w:t>deadly</w:t>
        </w:r>
        <w:r>
          <w:rPr>
            <w:rFonts w:ascii="Arial" w:hAnsi="Arial" w:cs="Arial"/>
            <w:sz w:val="23"/>
            <w:szCs w:val="23"/>
          </w:rPr>
          <w:t>,</w:t>
        </w:r>
        <w:r w:rsidRPr="00BC5D2E">
          <w:rPr>
            <w:rFonts w:ascii="Arial" w:hAnsi="Arial" w:cs="Arial"/>
            <w:sz w:val="23"/>
            <w:szCs w:val="23"/>
          </w:rPr>
          <w:t xml:space="preserve"> either: </w:t>
        </w:r>
        <w:r>
          <w:rPr>
            <w:rFonts w:ascii="Arial" w:hAnsi="Arial" w:cs="Arial"/>
            <w:sz w:val="23"/>
            <w:szCs w:val="23"/>
          </w:rPr>
          <w:t xml:space="preserve">Its early </w:t>
        </w:r>
        <w:r w:rsidRPr="00BC5D2E">
          <w:rPr>
            <w:rFonts w:ascii="Arial" w:hAnsi="Arial" w:cs="Arial"/>
            <w:sz w:val="23"/>
            <w:szCs w:val="23"/>
          </w:rPr>
          <w:t>“button</w:t>
        </w:r>
        <w:r>
          <w:rPr>
            <w:rFonts w:ascii="Arial" w:hAnsi="Arial" w:cs="Arial"/>
            <w:sz w:val="23"/>
            <w:szCs w:val="23"/>
          </w:rPr>
          <w:t xml:space="preserve">” stage closely resembles immature edible white species, including the common field mushroom </w:t>
        </w:r>
        <w:proofErr w:type="spellStart"/>
        <w:r w:rsidRPr="004D0129">
          <w:rPr>
            <w:rFonts w:ascii="Arial" w:hAnsi="Arial" w:cs="Arial"/>
            <w:i/>
            <w:sz w:val="23"/>
            <w:szCs w:val="23"/>
          </w:rPr>
          <w:t>Agaricus</w:t>
        </w:r>
        <w:proofErr w:type="spellEnd"/>
        <w:r w:rsidRPr="004D0129">
          <w:rPr>
            <w:rFonts w:ascii="Arial" w:hAnsi="Arial" w:cs="Arial"/>
            <w:i/>
            <w:sz w:val="23"/>
            <w:szCs w:val="23"/>
          </w:rPr>
          <w:t xml:space="preserve"> </w:t>
        </w:r>
        <w:proofErr w:type="spellStart"/>
        <w:r w:rsidRPr="004D0129">
          <w:rPr>
            <w:rFonts w:ascii="Arial" w:hAnsi="Arial" w:cs="Arial"/>
            <w:i/>
            <w:sz w:val="23"/>
            <w:szCs w:val="23"/>
          </w:rPr>
          <w:t>campestris</w:t>
        </w:r>
        <w:proofErr w:type="spellEnd"/>
        <w:r>
          <w:rPr>
            <w:rFonts w:ascii="Arial" w:hAnsi="Arial" w:cs="Arial"/>
            <w:sz w:val="23"/>
            <w:szCs w:val="23"/>
          </w:rPr>
          <w:t>.</w:t>
        </w:r>
      </w:ins>
      <w:ins w:id="86" w:author="Laura Helmuth" w:date="2013-12-09T14:17:00Z">
        <w:r w:rsidR="00EC19AB">
          <w:rPr>
            <w:rFonts w:ascii="Arial" w:hAnsi="Arial" w:cs="Arial"/>
            <w:sz w:val="23"/>
            <w:szCs w:val="23"/>
          </w:rPr>
          <w:t xml:space="preserve"> </w:t>
        </w:r>
      </w:ins>
      <w:ins w:id="87" w:author="Laura Helmuth" w:date="2013-12-09T14:16:00Z">
        <w:r>
          <w:rPr>
            <w:rFonts w:ascii="Arial" w:hAnsi="Arial" w:cs="Arial"/>
            <w:sz w:val="23"/>
            <w:szCs w:val="23"/>
          </w:rPr>
          <w:t>F</w:t>
        </w:r>
        <w:r w:rsidR="00EC19AB">
          <w:rPr>
            <w:rFonts w:ascii="Arial" w:hAnsi="Arial" w:cs="Arial"/>
            <w:sz w:val="23"/>
            <w:szCs w:val="23"/>
          </w:rPr>
          <w:t>ull</w:t>
        </w:r>
      </w:ins>
      <w:ins w:id="88" w:author="Laura Helmuth" w:date="2013-12-09T14:17:00Z">
        <w:r w:rsidR="00EC19AB">
          <w:rPr>
            <w:rFonts w:ascii="Arial" w:hAnsi="Arial" w:cs="Arial"/>
            <w:sz w:val="23"/>
            <w:szCs w:val="23"/>
          </w:rPr>
          <w:t>-</w:t>
        </w:r>
      </w:ins>
      <w:ins w:id="89" w:author="Laura Helmuth" w:date="2013-12-09T14:16:00Z">
        <w:r w:rsidR="00EC19AB">
          <w:rPr>
            <w:rFonts w:ascii="Arial" w:hAnsi="Arial" w:cs="Arial"/>
            <w:sz w:val="23"/>
            <w:szCs w:val="23"/>
          </w:rPr>
          <w:t>size</w:t>
        </w:r>
        <w:r w:rsidRPr="00BC5D2E">
          <w:rPr>
            <w:rFonts w:ascii="Arial" w:hAnsi="Arial" w:cs="Arial"/>
            <w:sz w:val="23"/>
            <w:szCs w:val="23"/>
          </w:rPr>
          <w:t xml:space="preserve"> </w:t>
        </w:r>
        <w:r w:rsidRPr="00BC5D2E">
          <w:rPr>
            <w:rFonts w:ascii="Arial" w:hAnsi="Arial" w:cs="Arial"/>
            <w:i/>
            <w:sz w:val="23"/>
            <w:szCs w:val="23"/>
          </w:rPr>
          <w:t xml:space="preserve">Amanita </w:t>
        </w:r>
        <w:proofErr w:type="spellStart"/>
        <w:r w:rsidRPr="00BC5D2E">
          <w:rPr>
            <w:rFonts w:ascii="Arial" w:hAnsi="Arial" w:cs="Arial"/>
            <w:i/>
            <w:sz w:val="23"/>
            <w:szCs w:val="23"/>
          </w:rPr>
          <w:t>phalloides</w:t>
        </w:r>
        <w:proofErr w:type="spellEnd"/>
        <w:r w:rsidRPr="00BC5D2E">
          <w:rPr>
            <w:rFonts w:ascii="Arial" w:hAnsi="Arial" w:cs="Arial"/>
            <w:sz w:val="23"/>
            <w:szCs w:val="23"/>
          </w:rPr>
          <w:t xml:space="preserve"> </w:t>
        </w:r>
        <w:r>
          <w:rPr>
            <w:rFonts w:ascii="Arial" w:hAnsi="Arial" w:cs="Arial"/>
            <w:sz w:val="23"/>
            <w:szCs w:val="23"/>
          </w:rPr>
          <w:t>is reminiscent of</w:t>
        </w:r>
        <w:r w:rsidRPr="00BC5D2E">
          <w:rPr>
            <w:rFonts w:ascii="Arial" w:hAnsi="Arial" w:cs="Arial"/>
            <w:sz w:val="23"/>
            <w:szCs w:val="23"/>
          </w:rPr>
          <w:t xml:space="preserve"> </w:t>
        </w:r>
        <w:r>
          <w:rPr>
            <w:rFonts w:ascii="Arial" w:hAnsi="Arial" w:cs="Arial"/>
            <w:sz w:val="23"/>
            <w:szCs w:val="23"/>
          </w:rPr>
          <w:t>other innocuous mushrooms</w:t>
        </w:r>
        <w:r w:rsidRPr="00BC5D2E">
          <w:rPr>
            <w:rFonts w:ascii="Arial" w:hAnsi="Arial" w:cs="Arial"/>
            <w:sz w:val="23"/>
            <w:szCs w:val="23"/>
          </w:rPr>
          <w:t xml:space="preserve">. </w:t>
        </w:r>
        <w:r>
          <w:rPr>
            <w:rFonts w:ascii="Arial" w:hAnsi="Arial" w:cs="Arial"/>
            <w:sz w:val="23"/>
            <w:szCs w:val="23"/>
          </w:rPr>
          <w:t>In</w:t>
        </w:r>
        <w:r w:rsidRPr="00BC5D2E">
          <w:rPr>
            <w:rFonts w:ascii="Arial" w:hAnsi="Arial" w:cs="Arial"/>
            <w:sz w:val="23"/>
            <w:szCs w:val="23"/>
          </w:rPr>
          <w:t xml:space="preserve"> California, a number of immigrants have </w:t>
        </w:r>
        <w:r>
          <w:rPr>
            <w:rFonts w:ascii="Arial" w:hAnsi="Arial" w:cs="Arial"/>
            <w:sz w:val="23"/>
            <w:szCs w:val="23"/>
          </w:rPr>
          <w:t xml:space="preserve">erroneously </w:t>
        </w:r>
        <w:r w:rsidRPr="00BC5D2E">
          <w:rPr>
            <w:rFonts w:ascii="Arial" w:hAnsi="Arial" w:cs="Arial"/>
            <w:sz w:val="23"/>
            <w:szCs w:val="23"/>
          </w:rPr>
          <w:t xml:space="preserve">harvested the </w:t>
        </w:r>
        <w:r w:rsidRPr="00BC5D2E">
          <w:rPr>
            <w:rFonts w:ascii="Arial" w:hAnsi="Arial" w:cs="Arial"/>
            <w:sz w:val="23"/>
            <w:szCs w:val="23"/>
          </w:rPr>
          <w:lastRenderedPageBreak/>
          <w:t xml:space="preserve">mushroom, confusing it with the </w:t>
        </w:r>
        <w:r>
          <w:rPr>
            <w:rFonts w:ascii="Arial" w:hAnsi="Arial" w:cs="Arial"/>
            <w:sz w:val="23"/>
            <w:szCs w:val="23"/>
          </w:rPr>
          <w:t>edible p</w:t>
        </w:r>
        <w:r w:rsidRPr="00BC5D2E">
          <w:rPr>
            <w:rFonts w:ascii="Arial" w:hAnsi="Arial" w:cs="Arial"/>
            <w:sz w:val="23"/>
            <w:szCs w:val="23"/>
          </w:rPr>
          <w:t xml:space="preserve">addy </w:t>
        </w:r>
        <w:r>
          <w:rPr>
            <w:rFonts w:ascii="Arial" w:hAnsi="Arial" w:cs="Arial"/>
            <w:sz w:val="23"/>
            <w:szCs w:val="23"/>
          </w:rPr>
          <w:t>s</w:t>
        </w:r>
        <w:r w:rsidRPr="00BC5D2E">
          <w:rPr>
            <w:rFonts w:ascii="Arial" w:hAnsi="Arial" w:cs="Arial"/>
            <w:sz w:val="23"/>
            <w:szCs w:val="23"/>
          </w:rPr>
          <w:t>traw mushroom</w:t>
        </w:r>
        <w:r>
          <w:rPr>
            <w:rFonts w:ascii="Arial" w:hAnsi="Arial" w:cs="Arial"/>
            <w:sz w:val="23"/>
            <w:szCs w:val="23"/>
          </w:rPr>
          <w:t xml:space="preserve"> </w:t>
        </w:r>
        <w:proofErr w:type="spellStart"/>
        <w:r>
          <w:rPr>
            <w:rFonts w:ascii="Arial" w:hAnsi="Arial" w:cs="Arial"/>
            <w:i/>
            <w:sz w:val="23"/>
            <w:szCs w:val="23"/>
          </w:rPr>
          <w:t>Volvariella</w:t>
        </w:r>
        <w:proofErr w:type="spellEnd"/>
        <w:r>
          <w:rPr>
            <w:rFonts w:ascii="Arial" w:hAnsi="Arial" w:cs="Arial"/>
            <w:i/>
            <w:sz w:val="23"/>
            <w:szCs w:val="23"/>
          </w:rPr>
          <w:t xml:space="preserve"> </w:t>
        </w:r>
        <w:proofErr w:type="spellStart"/>
        <w:r>
          <w:rPr>
            <w:rFonts w:ascii="Arial" w:hAnsi="Arial" w:cs="Arial"/>
            <w:i/>
            <w:sz w:val="23"/>
            <w:szCs w:val="23"/>
          </w:rPr>
          <w:t>volvacea</w:t>
        </w:r>
        <w:proofErr w:type="spellEnd"/>
        <w:r>
          <w:rPr>
            <w:rFonts w:ascii="Arial" w:hAnsi="Arial" w:cs="Arial"/>
            <w:sz w:val="23"/>
            <w:szCs w:val="23"/>
          </w:rPr>
          <w:t>, which is harvested in Asia.</w:t>
        </w:r>
        <w:r w:rsidRPr="00BC5D2E">
          <w:rPr>
            <w:rFonts w:ascii="Arial" w:hAnsi="Arial" w:cs="Arial"/>
            <w:sz w:val="23"/>
            <w:szCs w:val="23"/>
          </w:rPr>
          <w:t xml:space="preserve"> </w:t>
        </w:r>
      </w:ins>
    </w:p>
    <w:p w:rsidR="004133B4" w:rsidRDefault="004133B4" w:rsidP="004133B4">
      <w:pPr>
        <w:rPr>
          <w:ins w:id="90" w:author="Laura Helmuth" w:date="2013-12-09T11:33:00Z"/>
          <w:rFonts w:ascii="Arial" w:eastAsia="Times New Roman" w:hAnsi="Arial" w:cs="Arial"/>
          <w:sz w:val="23"/>
          <w:szCs w:val="23"/>
        </w:rPr>
      </w:pPr>
    </w:p>
    <w:p w:rsidR="00036EB8" w:rsidRPr="00BC5D2E" w:rsidRDefault="00036EB8" w:rsidP="004133B4">
      <w:pPr>
        <w:rPr>
          <w:rFonts w:ascii="Arial" w:eastAsia="Times New Roman" w:hAnsi="Arial" w:cs="Arial"/>
          <w:sz w:val="23"/>
          <w:szCs w:val="23"/>
        </w:rPr>
      </w:pPr>
      <w:ins w:id="91" w:author="Laura Helmuth" w:date="2013-12-09T11:33:00Z">
        <w:r>
          <w:rPr>
            <w:rFonts w:ascii="Arial" w:eastAsia="Times New Roman" w:hAnsi="Arial" w:cs="Arial"/>
            <w:sz w:val="23"/>
            <w:szCs w:val="23"/>
          </w:rPr>
          <w:t>[[these are great details and quotes but unfortunately are slightly too technical for our audience]]</w:t>
        </w:r>
      </w:ins>
    </w:p>
    <w:p w:rsidR="004133B4" w:rsidRPr="00BC5D2E" w:rsidDel="00036EB8" w:rsidRDefault="004133B4" w:rsidP="004133B4">
      <w:pPr>
        <w:rPr>
          <w:del w:id="92" w:author="Laura Helmuth" w:date="2013-12-09T11:31:00Z"/>
          <w:rFonts w:ascii="Arial" w:eastAsia="Times New Roman" w:hAnsi="Arial" w:cs="Arial"/>
          <w:sz w:val="23"/>
          <w:szCs w:val="23"/>
        </w:rPr>
      </w:pPr>
      <w:del w:id="93" w:author="Laura Helmuth" w:date="2013-12-09T11:31:00Z">
        <w:r w:rsidDel="00036EB8">
          <w:rPr>
            <w:rFonts w:ascii="Arial" w:eastAsia="Times New Roman" w:hAnsi="Arial" w:cs="Arial"/>
            <w:sz w:val="23"/>
            <w:szCs w:val="23"/>
          </w:rPr>
          <w:delText>The secret of amatoxin</w:delText>
        </w:r>
        <w:r w:rsidRPr="00BC5D2E" w:rsidDel="00036EB8">
          <w:rPr>
            <w:rFonts w:ascii="Arial" w:eastAsia="Times New Roman" w:hAnsi="Arial" w:cs="Arial"/>
            <w:sz w:val="23"/>
            <w:szCs w:val="23"/>
          </w:rPr>
          <w:delText>s</w:delText>
        </w:r>
        <w:r w:rsidDel="00036EB8">
          <w:rPr>
            <w:rFonts w:ascii="Arial" w:eastAsia="Times New Roman" w:hAnsi="Arial" w:cs="Arial"/>
            <w:sz w:val="23"/>
            <w:szCs w:val="23"/>
          </w:rPr>
          <w:delText>’ resilience is in their</w:delText>
        </w:r>
        <w:r w:rsidRPr="00BC5D2E" w:rsidDel="00036EB8">
          <w:rPr>
            <w:rFonts w:ascii="Arial" w:eastAsia="Times New Roman" w:hAnsi="Arial" w:cs="Arial"/>
            <w:sz w:val="23"/>
            <w:szCs w:val="23"/>
          </w:rPr>
          <w:delText xml:space="preserve"> chemical structure</w:delText>
        </w:r>
      </w:del>
      <w:del w:id="94" w:author="Laura Helmuth" w:date="2013-12-09T11:30:00Z">
        <w:r w:rsidRPr="00BC5D2E" w:rsidDel="00036EB8">
          <w:rPr>
            <w:rFonts w:ascii="Arial" w:eastAsia="Times New Roman" w:hAnsi="Arial" w:cs="Arial"/>
            <w:sz w:val="23"/>
            <w:szCs w:val="23"/>
          </w:rPr>
          <w:delText>: a bunch of chains of the usual elemental suspects (carbon, nitrogen, oxygen, and hydrogen), hanging off two</w:delText>
        </w:r>
      </w:del>
      <w:del w:id="95" w:author="Laura Helmuth" w:date="2013-12-09T11:31:00Z">
        <w:r w:rsidRPr="00BC5D2E" w:rsidDel="00036EB8">
          <w:rPr>
            <w:rFonts w:ascii="Arial" w:eastAsia="Times New Roman" w:hAnsi="Arial" w:cs="Arial"/>
            <w:sz w:val="23"/>
            <w:szCs w:val="23"/>
          </w:rPr>
          <w:delText xml:space="preserve"> carbon rings held together by a bridge. This </w:delText>
        </w:r>
        <w:r w:rsidRPr="00BC5D2E" w:rsidDel="00036EB8">
          <w:rPr>
            <w:rFonts w:ascii="Arial" w:eastAsia="Times New Roman" w:hAnsi="Arial" w:cs="Arial"/>
            <w:i/>
            <w:sz w:val="23"/>
            <w:szCs w:val="23"/>
          </w:rPr>
          <w:delText xml:space="preserve">particular </w:delText>
        </w:r>
        <w:r w:rsidRPr="00BC5D2E" w:rsidDel="00036EB8">
          <w:rPr>
            <w:rFonts w:ascii="Arial" w:eastAsia="Times New Roman" w:hAnsi="Arial" w:cs="Arial"/>
            <w:sz w:val="23"/>
            <w:szCs w:val="23"/>
          </w:rPr>
          <w:delText>bridge involves sulfur and tryptophan. On its lonesome, L-tryptophan is an essential amino acid found in poultry and fish</w:delText>
        </w:r>
        <w:r w:rsidDel="00036EB8">
          <w:rPr>
            <w:rFonts w:ascii="Arial" w:eastAsia="Times New Roman" w:hAnsi="Arial" w:cs="Arial"/>
            <w:sz w:val="23"/>
            <w:szCs w:val="23"/>
          </w:rPr>
          <w:delText xml:space="preserve">. In </w:delText>
        </w:r>
        <w:r w:rsidRPr="00BC5D2E" w:rsidDel="00036EB8">
          <w:rPr>
            <w:rFonts w:ascii="Arial" w:eastAsia="Times New Roman" w:hAnsi="Arial" w:cs="Arial"/>
            <w:sz w:val="23"/>
            <w:szCs w:val="23"/>
          </w:rPr>
          <w:delText>amatoxin</w:delText>
        </w:r>
        <w:r w:rsidDel="00036EB8">
          <w:rPr>
            <w:rFonts w:ascii="Arial" w:eastAsia="Times New Roman" w:hAnsi="Arial" w:cs="Arial"/>
            <w:sz w:val="23"/>
            <w:szCs w:val="23"/>
          </w:rPr>
          <w:delText>s</w:delText>
        </w:r>
        <w:r w:rsidRPr="00BC5D2E" w:rsidDel="00036EB8">
          <w:rPr>
            <w:rFonts w:ascii="Arial" w:eastAsia="Times New Roman" w:hAnsi="Arial" w:cs="Arial"/>
            <w:sz w:val="23"/>
            <w:szCs w:val="23"/>
          </w:rPr>
          <w:delText>, tryptophan combines with sulfur and other elements to form the hyper-strong bridge that makes amatoxins so hearty.</w:delText>
        </w:r>
      </w:del>
    </w:p>
    <w:p w:rsidR="004133B4" w:rsidRPr="00BC5D2E" w:rsidDel="00036EB8" w:rsidRDefault="004133B4" w:rsidP="004133B4">
      <w:pPr>
        <w:rPr>
          <w:del w:id="96" w:author="Laura Helmuth" w:date="2013-12-09T11:31:00Z"/>
          <w:rFonts w:ascii="Arial" w:eastAsia="Times New Roman" w:hAnsi="Arial" w:cs="Arial"/>
          <w:sz w:val="23"/>
          <w:szCs w:val="23"/>
        </w:rPr>
      </w:pPr>
    </w:p>
    <w:p w:rsidR="004133B4" w:rsidRPr="00BC5D2E" w:rsidDel="00036EB8" w:rsidRDefault="004133B4" w:rsidP="004133B4">
      <w:pPr>
        <w:rPr>
          <w:del w:id="97" w:author="Laura Helmuth" w:date="2013-12-09T11:31:00Z"/>
          <w:rFonts w:ascii="Arial" w:eastAsia="Times New Roman" w:hAnsi="Arial" w:cs="Arial"/>
          <w:sz w:val="23"/>
          <w:szCs w:val="23"/>
        </w:rPr>
      </w:pPr>
      <w:del w:id="98" w:author="Laura Helmuth" w:date="2013-12-09T11:31:00Z">
        <w:r w:rsidRPr="00BC5D2E" w:rsidDel="00036EB8">
          <w:rPr>
            <w:rFonts w:ascii="Arial" w:eastAsia="Times New Roman" w:hAnsi="Arial" w:cs="Arial"/>
            <w:sz w:val="23"/>
            <w:szCs w:val="23"/>
          </w:rPr>
          <w:delText>Once ingested, the amatoxins retain their Herculean poisoning potential.</w:delText>
        </w:r>
      </w:del>
    </w:p>
    <w:p w:rsidR="004133B4" w:rsidRPr="00BC5D2E" w:rsidRDefault="004133B4" w:rsidP="004133B4">
      <w:pPr>
        <w:rPr>
          <w:rFonts w:ascii="Arial" w:eastAsia="Times New Roman" w:hAnsi="Arial" w:cs="Arial"/>
          <w:sz w:val="23"/>
          <w:szCs w:val="23"/>
        </w:rPr>
      </w:pPr>
    </w:p>
    <w:p w:rsidR="004133B4" w:rsidRPr="00BC5D2E" w:rsidDel="00036EB8" w:rsidRDefault="004133B4" w:rsidP="004133B4">
      <w:pPr>
        <w:rPr>
          <w:del w:id="99" w:author="Laura Helmuth" w:date="2013-12-09T11:33:00Z"/>
          <w:rFonts w:ascii="Arial" w:eastAsia="Times New Roman" w:hAnsi="Arial" w:cs="Arial"/>
          <w:sz w:val="23"/>
          <w:szCs w:val="23"/>
        </w:rPr>
      </w:pPr>
      <w:del w:id="100" w:author="Laura Helmuth" w:date="2013-12-09T11:33:00Z">
        <w:r w:rsidRPr="00BC5D2E" w:rsidDel="00036EB8">
          <w:rPr>
            <w:rFonts w:ascii="Arial" w:eastAsia="Times New Roman" w:hAnsi="Arial" w:cs="Arial"/>
            <w:sz w:val="23"/>
            <w:szCs w:val="23"/>
          </w:rPr>
          <w:delText xml:space="preserve">“They’re completely unaffected by the normally denaturing, acidic environment of the stomach,” explains </w:delText>
        </w:r>
      </w:del>
      <w:moveFromRangeStart w:id="101" w:author="Laura Helmuth" w:date="2013-12-09T11:44:00Z" w:name="move374352797"/>
      <w:moveFrom w:id="102" w:author="Laura Helmuth" w:date="2013-12-09T11:44:00Z">
        <w:r w:rsidRPr="00BC5D2E" w:rsidDel="005044E9">
          <w:rPr>
            <w:rFonts w:ascii="Arial" w:eastAsia="Times New Roman" w:hAnsi="Arial" w:cs="Arial"/>
            <w:sz w:val="23"/>
            <w:szCs w:val="23"/>
          </w:rPr>
          <w:t xml:space="preserve">S. Todd Mitchell MD, MPH, the principal investigator of a nationwide open clinical trial to treat amatoxin poisoning. </w:t>
        </w:r>
      </w:moveFrom>
      <w:moveFromRangeEnd w:id="101"/>
      <w:del w:id="103" w:author="Laura Helmuth" w:date="2013-12-09T11:33:00Z">
        <w:r w:rsidRPr="00BC5D2E" w:rsidDel="00036EB8">
          <w:rPr>
            <w:rFonts w:ascii="Arial" w:eastAsia="Times New Roman" w:hAnsi="Arial" w:cs="Arial"/>
            <w:sz w:val="23"/>
            <w:szCs w:val="23"/>
          </w:rPr>
          <w:delText xml:space="preserve">“They are completely un-phased by the digestive proteases that we secrete from the pancreas. And once absorbed, unlike most other molecules, </w:delText>
        </w:r>
        <w:r w:rsidDel="00036EB8">
          <w:rPr>
            <w:rFonts w:ascii="Arial" w:eastAsia="Times New Roman" w:hAnsi="Arial" w:cs="Arial"/>
            <w:sz w:val="23"/>
            <w:szCs w:val="23"/>
          </w:rPr>
          <w:delText>[</w:delText>
        </w:r>
        <w:r w:rsidRPr="00BC5D2E" w:rsidDel="00036EB8">
          <w:rPr>
            <w:rFonts w:ascii="Arial" w:eastAsia="Times New Roman" w:hAnsi="Arial" w:cs="Arial"/>
            <w:sz w:val="23"/>
            <w:szCs w:val="23"/>
          </w:rPr>
          <w:delText>it undergoes</w:delText>
        </w:r>
        <w:r w:rsidDel="00036EB8">
          <w:rPr>
            <w:rFonts w:ascii="Arial" w:eastAsia="Times New Roman" w:hAnsi="Arial" w:cs="Arial"/>
            <w:sz w:val="23"/>
            <w:szCs w:val="23"/>
          </w:rPr>
          <w:delText>]</w:delText>
        </w:r>
        <w:r w:rsidRPr="00BC5D2E" w:rsidDel="00036EB8">
          <w:rPr>
            <w:rFonts w:ascii="Arial" w:eastAsia="Times New Roman" w:hAnsi="Arial" w:cs="Arial"/>
            <w:sz w:val="23"/>
            <w:szCs w:val="23"/>
          </w:rPr>
          <w:delText xml:space="preserve"> no metabolic transformation or detoxification by the liver or by </w:delText>
        </w:r>
        <w:r w:rsidRPr="006C0004" w:rsidDel="00036EB8">
          <w:rPr>
            <w:rFonts w:ascii="Arial" w:eastAsia="Times New Roman" w:hAnsi="Arial" w:cs="Arial"/>
            <w:sz w:val="23"/>
            <w:szCs w:val="23"/>
          </w:rPr>
          <w:delText>any other organ</w:delText>
        </w:r>
        <w:r w:rsidRPr="00BC5D2E" w:rsidDel="00036EB8">
          <w:rPr>
            <w:rFonts w:ascii="Arial" w:eastAsia="Times New Roman" w:hAnsi="Arial" w:cs="Arial"/>
            <w:sz w:val="23"/>
            <w:szCs w:val="23"/>
          </w:rPr>
          <w:delText>.</w:delText>
        </w:r>
        <w:r w:rsidDel="00036EB8">
          <w:rPr>
            <w:rFonts w:ascii="Arial" w:eastAsia="Times New Roman" w:hAnsi="Arial" w:cs="Arial"/>
            <w:sz w:val="23"/>
            <w:szCs w:val="23"/>
          </w:rPr>
          <w:delText>”</w:delText>
        </w:r>
      </w:del>
    </w:p>
    <w:p w:rsidR="004133B4" w:rsidRDefault="004133B4" w:rsidP="004133B4">
      <w:pPr>
        <w:rPr>
          <w:ins w:id="104" w:author="Laura Helmuth" w:date="2013-12-09T14:18:00Z"/>
          <w:rFonts w:ascii="Arial" w:eastAsia="Times New Roman" w:hAnsi="Arial" w:cs="Arial"/>
          <w:sz w:val="23"/>
          <w:szCs w:val="23"/>
        </w:rPr>
      </w:pPr>
    </w:p>
    <w:p w:rsidR="00EC19AB" w:rsidRDefault="00EC19AB" w:rsidP="004133B4">
      <w:pPr>
        <w:rPr>
          <w:ins w:id="105" w:author="Laura Helmuth" w:date="2013-12-09T14:18:00Z"/>
          <w:rFonts w:ascii="Arial" w:eastAsia="Times New Roman" w:hAnsi="Arial" w:cs="Arial"/>
          <w:sz w:val="23"/>
          <w:szCs w:val="23"/>
        </w:rPr>
      </w:pPr>
      <w:ins w:id="106" w:author="Laura Helmuth" w:date="2013-12-09T14:18:00Z">
        <w:r>
          <w:rPr>
            <w:rFonts w:ascii="Arial" w:eastAsia="Times New Roman" w:hAnsi="Arial" w:cs="Arial"/>
            <w:sz w:val="23"/>
            <w:szCs w:val="23"/>
          </w:rPr>
          <w:t>[[</w:t>
        </w:r>
        <w:proofErr w:type="gramStart"/>
        <w:r>
          <w:rPr>
            <w:rFonts w:ascii="Arial" w:eastAsia="Times New Roman" w:hAnsi="Arial" w:cs="Arial"/>
            <w:sz w:val="23"/>
            <w:szCs w:val="23"/>
          </w:rPr>
          <w:t>we’ll</w:t>
        </w:r>
        <w:proofErr w:type="gramEnd"/>
        <w:r>
          <w:rPr>
            <w:rFonts w:ascii="Arial" w:eastAsia="Times New Roman" w:hAnsi="Arial" w:cs="Arial"/>
            <w:sz w:val="23"/>
            <w:szCs w:val="23"/>
          </w:rPr>
          <w:t xml:space="preserve"> have a section break here]]</w:t>
        </w:r>
      </w:ins>
    </w:p>
    <w:p w:rsidR="00EC19AB" w:rsidRPr="00BC5D2E" w:rsidRDefault="00EC19AB" w:rsidP="004133B4">
      <w:pPr>
        <w:rPr>
          <w:rFonts w:ascii="Arial" w:eastAsia="Times New Roman" w:hAnsi="Arial" w:cs="Arial"/>
          <w:sz w:val="23"/>
          <w:szCs w:val="23"/>
        </w:rPr>
      </w:pPr>
    </w:p>
    <w:p w:rsidR="004133B4" w:rsidRPr="00BC5D2E" w:rsidRDefault="004133B4" w:rsidP="004133B4">
      <w:pPr>
        <w:rPr>
          <w:rFonts w:ascii="Arial" w:hAnsi="Arial" w:cs="Arial"/>
          <w:sz w:val="23"/>
          <w:szCs w:val="23"/>
        </w:rPr>
      </w:pPr>
      <w:r w:rsidRPr="00BC5D2E">
        <w:rPr>
          <w:rFonts w:ascii="Arial" w:hAnsi="Arial" w:cs="Arial"/>
          <w:sz w:val="23"/>
          <w:szCs w:val="23"/>
        </w:rPr>
        <w:t>Upon</w:t>
      </w:r>
      <w:ins w:id="107" w:author="Laura Helmuth" w:date="2013-12-09T11:34:00Z">
        <w:r w:rsidR="00036EB8">
          <w:rPr>
            <w:rFonts w:ascii="Arial" w:hAnsi="Arial" w:cs="Arial"/>
            <w:sz w:val="23"/>
            <w:szCs w:val="23"/>
          </w:rPr>
          <w:t xml:space="preserve"> death cap</w:t>
        </w:r>
      </w:ins>
      <w:r w:rsidRPr="00BC5D2E">
        <w:rPr>
          <w:rFonts w:ascii="Arial" w:hAnsi="Arial" w:cs="Arial"/>
          <w:sz w:val="23"/>
          <w:szCs w:val="23"/>
        </w:rPr>
        <w:t xml:space="preserve"> ingestion</w:t>
      </w:r>
      <w:del w:id="108" w:author="Laura Helmuth" w:date="2013-12-09T11:34:00Z">
        <w:r w:rsidRPr="00BC5D2E" w:rsidDel="00036EB8">
          <w:rPr>
            <w:rFonts w:ascii="Arial" w:hAnsi="Arial" w:cs="Arial"/>
            <w:sz w:val="23"/>
            <w:szCs w:val="23"/>
          </w:rPr>
          <w:delText xml:space="preserve"> of Death Cap</w:delText>
        </w:r>
      </w:del>
      <w:r>
        <w:rPr>
          <w:rFonts w:ascii="Arial" w:hAnsi="Arial" w:cs="Arial"/>
          <w:sz w:val="23"/>
          <w:szCs w:val="23"/>
        </w:rPr>
        <w:t xml:space="preserve">, </w:t>
      </w:r>
      <w:del w:id="109" w:author="Laura Helmuth" w:date="2013-12-09T11:34:00Z">
        <w:r w:rsidDel="00036EB8">
          <w:rPr>
            <w:rFonts w:ascii="Arial" w:hAnsi="Arial" w:cs="Arial"/>
            <w:sz w:val="23"/>
            <w:szCs w:val="23"/>
          </w:rPr>
          <w:delText>or any other mushroom that contains amatoxins</w:delText>
        </w:r>
        <w:r w:rsidRPr="00BC5D2E" w:rsidDel="00036EB8">
          <w:rPr>
            <w:rFonts w:ascii="Arial" w:hAnsi="Arial" w:cs="Arial"/>
            <w:sz w:val="23"/>
            <w:szCs w:val="23"/>
          </w:rPr>
          <w:delText xml:space="preserve">, </w:delText>
        </w:r>
      </w:del>
      <w:r w:rsidRPr="00BC5D2E">
        <w:rPr>
          <w:rFonts w:ascii="Arial" w:hAnsi="Arial" w:cs="Arial"/>
          <w:sz w:val="23"/>
          <w:szCs w:val="23"/>
        </w:rPr>
        <w:t xml:space="preserve">about </w:t>
      </w:r>
      <w:del w:id="110" w:author="Laura Helmuth" w:date="2013-12-09T11:33:00Z">
        <w:r w:rsidRPr="00BC5D2E" w:rsidDel="00036EB8">
          <w:rPr>
            <w:rFonts w:ascii="Arial" w:hAnsi="Arial" w:cs="Arial"/>
            <w:sz w:val="23"/>
            <w:szCs w:val="23"/>
          </w:rPr>
          <w:delText xml:space="preserve">sixty </w:delText>
        </w:r>
      </w:del>
      <w:ins w:id="111" w:author="Laura Helmuth" w:date="2013-12-09T11:33:00Z">
        <w:r w:rsidR="00036EB8">
          <w:rPr>
            <w:rFonts w:ascii="Arial" w:hAnsi="Arial" w:cs="Arial"/>
            <w:sz w:val="23"/>
            <w:szCs w:val="23"/>
          </w:rPr>
          <w:t>60</w:t>
        </w:r>
        <w:r w:rsidR="00036EB8" w:rsidRPr="00BC5D2E">
          <w:rPr>
            <w:rFonts w:ascii="Arial" w:hAnsi="Arial" w:cs="Arial"/>
            <w:sz w:val="23"/>
            <w:szCs w:val="23"/>
          </w:rPr>
          <w:t xml:space="preserve"> </w:t>
        </w:r>
      </w:ins>
      <w:r w:rsidRPr="00BC5D2E">
        <w:rPr>
          <w:rFonts w:ascii="Arial" w:hAnsi="Arial" w:cs="Arial"/>
          <w:sz w:val="23"/>
          <w:szCs w:val="23"/>
        </w:rPr>
        <w:t xml:space="preserve">percent of the amatoxins travel directly to the liver. </w:t>
      </w:r>
      <w:del w:id="112" w:author="Laura Helmuth" w:date="2013-12-09T11:39:00Z">
        <w:r w:rsidRPr="00BC5D2E" w:rsidDel="005044E9">
          <w:rPr>
            <w:rFonts w:ascii="Arial" w:hAnsi="Arial" w:cs="Arial"/>
            <w:sz w:val="23"/>
            <w:szCs w:val="23"/>
          </w:rPr>
          <w:delText xml:space="preserve">There, the poison hitchhikes into the liver via transport proteins on liver cells, or hepatocytes. </w:delText>
        </w:r>
      </w:del>
      <w:r w:rsidRPr="00BC5D2E">
        <w:rPr>
          <w:rFonts w:ascii="Arial" w:hAnsi="Arial" w:cs="Arial"/>
          <w:sz w:val="23"/>
          <w:szCs w:val="23"/>
        </w:rPr>
        <w:t xml:space="preserve">Poisoned </w:t>
      </w:r>
      <w:ins w:id="113" w:author="Laura Helmuth" w:date="2013-12-09T11:39:00Z">
        <w:r w:rsidR="005044E9">
          <w:rPr>
            <w:rFonts w:ascii="Arial" w:hAnsi="Arial" w:cs="Arial"/>
            <w:sz w:val="23"/>
            <w:szCs w:val="23"/>
          </w:rPr>
          <w:t>liver cells</w:t>
        </w:r>
      </w:ins>
      <w:del w:id="114" w:author="Laura Helmuth" w:date="2013-12-09T11:40:00Z">
        <w:r w:rsidRPr="00BC5D2E" w:rsidDel="005044E9">
          <w:rPr>
            <w:rFonts w:ascii="Arial" w:hAnsi="Arial" w:cs="Arial"/>
            <w:sz w:val="23"/>
            <w:szCs w:val="23"/>
          </w:rPr>
          <w:delText>hepatocytes will</w:delText>
        </w:r>
      </w:del>
      <w:r w:rsidRPr="00BC5D2E">
        <w:rPr>
          <w:rFonts w:ascii="Arial" w:hAnsi="Arial" w:cs="Arial"/>
          <w:sz w:val="23"/>
          <w:szCs w:val="23"/>
        </w:rPr>
        <w:t xml:space="preserve"> spit out </w:t>
      </w:r>
      <w:proofErr w:type="spellStart"/>
      <w:r w:rsidRPr="00BC5D2E">
        <w:rPr>
          <w:rFonts w:ascii="Arial" w:hAnsi="Arial" w:cs="Arial"/>
          <w:sz w:val="23"/>
          <w:szCs w:val="23"/>
        </w:rPr>
        <w:t>amatoxin</w:t>
      </w:r>
      <w:r>
        <w:rPr>
          <w:rFonts w:ascii="Arial" w:hAnsi="Arial" w:cs="Arial"/>
          <w:sz w:val="23"/>
          <w:szCs w:val="23"/>
        </w:rPr>
        <w:t>s</w:t>
      </w:r>
      <w:proofErr w:type="spellEnd"/>
      <w:r w:rsidRPr="00BC5D2E">
        <w:rPr>
          <w:rFonts w:ascii="Arial" w:hAnsi="Arial" w:cs="Arial"/>
          <w:sz w:val="23"/>
          <w:szCs w:val="23"/>
        </w:rPr>
        <w:t xml:space="preserve"> into the nearby gall bladder, where the amatoxin</w:t>
      </w:r>
      <w:r>
        <w:rPr>
          <w:rFonts w:ascii="Arial" w:hAnsi="Arial" w:cs="Arial"/>
          <w:sz w:val="23"/>
          <w:szCs w:val="23"/>
        </w:rPr>
        <w:t>s get</w:t>
      </w:r>
      <w:r w:rsidRPr="00BC5D2E">
        <w:rPr>
          <w:rFonts w:ascii="Arial" w:hAnsi="Arial" w:cs="Arial"/>
          <w:sz w:val="23"/>
          <w:szCs w:val="23"/>
        </w:rPr>
        <w:t xml:space="preserve"> inco</w:t>
      </w:r>
      <w:r>
        <w:rPr>
          <w:rFonts w:ascii="Arial" w:hAnsi="Arial" w:cs="Arial"/>
          <w:sz w:val="23"/>
          <w:szCs w:val="23"/>
        </w:rPr>
        <w:t>rporated into bile salts</w:t>
      </w:r>
      <w:del w:id="115" w:author="Laura Helmuth" w:date="2013-12-09T11:40:00Z">
        <w:r w:rsidDel="005044E9">
          <w:rPr>
            <w:rFonts w:ascii="Arial" w:hAnsi="Arial" w:cs="Arial"/>
            <w:sz w:val="23"/>
            <w:szCs w:val="23"/>
          </w:rPr>
          <w:delText>,</w:delText>
        </w:r>
      </w:del>
      <w:r>
        <w:rPr>
          <w:rFonts w:ascii="Arial" w:hAnsi="Arial" w:cs="Arial"/>
          <w:sz w:val="23"/>
          <w:szCs w:val="23"/>
        </w:rPr>
        <w:t xml:space="preserve"> and are</w:t>
      </w:r>
      <w:r w:rsidRPr="00BC5D2E">
        <w:rPr>
          <w:rFonts w:ascii="Arial" w:hAnsi="Arial" w:cs="Arial"/>
          <w:sz w:val="23"/>
          <w:szCs w:val="23"/>
        </w:rPr>
        <w:t xml:space="preserve"> sent out </w:t>
      </w:r>
      <w:ins w:id="116" w:author="Laura Helmuth" w:date="2013-12-09T11:40:00Z">
        <w:r w:rsidR="005044E9">
          <w:rPr>
            <w:rFonts w:ascii="Arial" w:hAnsi="Arial" w:cs="Arial"/>
            <w:sz w:val="23"/>
            <w:szCs w:val="23"/>
          </w:rPr>
          <w:t>in</w:t>
        </w:r>
      </w:ins>
      <w:r w:rsidRPr="00BC5D2E">
        <w:rPr>
          <w:rFonts w:ascii="Arial" w:hAnsi="Arial" w:cs="Arial"/>
          <w:sz w:val="23"/>
          <w:szCs w:val="23"/>
        </w:rPr>
        <w:t>to the blood. The poisoning cycle repeats when the bile salts bring the amatoxin</w:t>
      </w:r>
      <w:r>
        <w:rPr>
          <w:rFonts w:ascii="Arial" w:hAnsi="Arial" w:cs="Arial"/>
          <w:sz w:val="23"/>
          <w:szCs w:val="23"/>
        </w:rPr>
        <w:t>s</w:t>
      </w:r>
      <w:r w:rsidRPr="00BC5D2E">
        <w:rPr>
          <w:rFonts w:ascii="Arial" w:hAnsi="Arial" w:cs="Arial"/>
          <w:sz w:val="23"/>
          <w:szCs w:val="23"/>
        </w:rPr>
        <w:t xml:space="preserve"> back to the liver.</w:t>
      </w:r>
      <w:r>
        <w:rPr>
          <w:rFonts w:ascii="Arial" w:hAnsi="Arial" w:cs="Arial"/>
          <w:sz w:val="23"/>
          <w:szCs w:val="23"/>
        </w:rPr>
        <w:t xml:space="preserve"> </w:t>
      </w:r>
      <w:del w:id="117" w:author="Laura Helmuth" w:date="2013-12-09T11:40:00Z">
        <w:r w:rsidDel="005044E9">
          <w:rPr>
            <w:rFonts w:ascii="Arial" w:hAnsi="Arial" w:cs="Arial"/>
            <w:sz w:val="23"/>
            <w:szCs w:val="23"/>
          </w:rPr>
          <w:delText>When the liver fails, the kidneys soon follow.</w:delText>
        </w:r>
      </w:del>
    </w:p>
    <w:p w:rsidR="004133B4" w:rsidRPr="00BC5D2E" w:rsidRDefault="004133B4" w:rsidP="004133B4">
      <w:pPr>
        <w:rPr>
          <w:rFonts w:ascii="Arial" w:hAnsi="Arial" w:cs="Arial"/>
          <w:sz w:val="23"/>
          <w:szCs w:val="23"/>
        </w:rPr>
      </w:pPr>
    </w:p>
    <w:p w:rsidR="004133B4" w:rsidRPr="00BC5D2E" w:rsidRDefault="004133B4" w:rsidP="004133B4">
      <w:pPr>
        <w:rPr>
          <w:rFonts w:ascii="Arial" w:hAnsi="Arial" w:cs="Arial"/>
          <w:sz w:val="23"/>
          <w:szCs w:val="23"/>
        </w:rPr>
      </w:pPr>
      <w:r w:rsidRPr="00BC5D2E">
        <w:rPr>
          <w:rFonts w:ascii="Arial" w:hAnsi="Arial" w:cs="Arial"/>
          <w:sz w:val="23"/>
          <w:szCs w:val="23"/>
        </w:rPr>
        <w:t>The other 40</w:t>
      </w:r>
      <w:ins w:id="118" w:author="Laura Helmuth" w:date="2013-12-09T11:40:00Z">
        <w:r w:rsidR="005044E9">
          <w:rPr>
            <w:rFonts w:ascii="Arial" w:hAnsi="Arial" w:cs="Arial"/>
            <w:sz w:val="23"/>
            <w:szCs w:val="23"/>
          </w:rPr>
          <w:t xml:space="preserve"> percent</w:t>
        </w:r>
      </w:ins>
      <w:del w:id="119" w:author="Laura Helmuth" w:date="2013-12-09T11:40:00Z">
        <w:r w:rsidRPr="00BC5D2E" w:rsidDel="005044E9">
          <w:rPr>
            <w:rFonts w:ascii="Arial" w:hAnsi="Arial" w:cs="Arial"/>
            <w:sz w:val="23"/>
            <w:szCs w:val="23"/>
          </w:rPr>
          <w:delText>%</w:delText>
        </w:r>
      </w:del>
      <w:r w:rsidRPr="00BC5D2E">
        <w:rPr>
          <w:rFonts w:ascii="Arial" w:hAnsi="Arial" w:cs="Arial"/>
          <w:sz w:val="23"/>
          <w:szCs w:val="23"/>
        </w:rPr>
        <w:t xml:space="preserve"> of initial </w:t>
      </w:r>
      <w:proofErr w:type="spellStart"/>
      <w:r w:rsidRPr="00BC5D2E">
        <w:rPr>
          <w:rFonts w:ascii="Arial" w:hAnsi="Arial" w:cs="Arial"/>
          <w:sz w:val="23"/>
          <w:szCs w:val="23"/>
        </w:rPr>
        <w:t>amatoxin</w:t>
      </w:r>
      <w:r>
        <w:rPr>
          <w:rFonts w:ascii="Arial" w:hAnsi="Arial" w:cs="Arial"/>
          <w:sz w:val="23"/>
          <w:szCs w:val="23"/>
        </w:rPr>
        <w:t>s</w:t>
      </w:r>
      <w:proofErr w:type="spellEnd"/>
      <w:r w:rsidRPr="00BC5D2E">
        <w:rPr>
          <w:rFonts w:ascii="Arial" w:hAnsi="Arial" w:cs="Arial"/>
          <w:sz w:val="23"/>
          <w:szCs w:val="23"/>
        </w:rPr>
        <w:t xml:space="preserve"> </w:t>
      </w:r>
      <w:r>
        <w:rPr>
          <w:rFonts w:ascii="Arial" w:hAnsi="Arial" w:cs="Arial"/>
          <w:sz w:val="23"/>
          <w:szCs w:val="23"/>
        </w:rPr>
        <w:t>make</w:t>
      </w:r>
      <w:r w:rsidRPr="00BC5D2E">
        <w:rPr>
          <w:rFonts w:ascii="Arial" w:hAnsi="Arial" w:cs="Arial"/>
          <w:sz w:val="23"/>
          <w:szCs w:val="23"/>
        </w:rPr>
        <w:t xml:space="preserve"> a beeline to the kidneys</w:t>
      </w:r>
      <w:ins w:id="120" w:author="Laura Helmuth" w:date="2013-12-09T11:41:00Z">
        <w:r w:rsidR="005044E9">
          <w:rPr>
            <w:rFonts w:ascii="Arial" w:hAnsi="Arial" w:cs="Arial"/>
            <w:sz w:val="23"/>
            <w:szCs w:val="23"/>
          </w:rPr>
          <w:t>, which</w:t>
        </w:r>
      </w:ins>
      <w:del w:id="121" w:author="Laura Helmuth" w:date="2013-12-09T11:41:00Z">
        <w:r w:rsidRPr="00BC5D2E" w:rsidDel="005044E9">
          <w:rPr>
            <w:rFonts w:ascii="Arial" w:hAnsi="Arial" w:cs="Arial"/>
            <w:sz w:val="23"/>
            <w:szCs w:val="23"/>
          </w:rPr>
          <w:delText>. Among other jobs, the kidney</w:delText>
        </w:r>
      </w:del>
      <w:r w:rsidRPr="00BC5D2E">
        <w:rPr>
          <w:rFonts w:ascii="Arial" w:hAnsi="Arial" w:cs="Arial"/>
          <w:sz w:val="23"/>
          <w:szCs w:val="23"/>
        </w:rPr>
        <w:t xml:space="preserve"> serve</w:t>
      </w:r>
      <w:del w:id="122" w:author="Laura Helmuth" w:date="2013-12-09T11:41:00Z">
        <w:r w:rsidRPr="00BC5D2E" w:rsidDel="005044E9">
          <w:rPr>
            <w:rFonts w:ascii="Arial" w:hAnsi="Arial" w:cs="Arial"/>
            <w:sz w:val="23"/>
            <w:szCs w:val="23"/>
          </w:rPr>
          <w:delText>s</w:delText>
        </w:r>
      </w:del>
      <w:r w:rsidRPr="00BC5D2E">
        <w:rPr>
          <w:rFonts w:ascii="Arial" w:hAnsi="Arial" w:cs="Arial"/>
          <w:sz w:val="23"/>
          <w:szCs w:val="23"/>
        </w:rPr>
        <w:t xml:space="preserve"> as the blood-waste treatment center of the body. Healthy kidneys can extract amatoxins from the blood and send them to the bladder, but only if the victim stays sufficiently hydrated.</w:t>
      </w:r>
      <w:ins w:id="123" w:author="Laura Helmuth" w:date="2013-12-09T11:56:00Z">
        <w:r w:rsidR="000A4EFC">
          <w:rPr>
            <w:rFonts w:ascii="Arial" w:hAnsi="Arial" w:cs="Arial"/>
            <w:sz w:val="23"/>
            <w:szCs w:val="23"/>
          </w:rPr>
          <w:t xml:space="preserve"> (After the liver fails from </w:t>
        </w:r>
        <w:proofErr w:type="spellStart"/>
        <w:r w:rsidR="000A4EFC">
          <w:rPr>
            <w:rFonts w:ascii="Arial" w:hAnsi="Arial" w:cs="Arial"/>
            <w:sz w:val="23"/>
            <w:szCs w:val="23"/>
          </w:rPr>
          <w:t>amatoxin</w:t>
        </w:r>
        <w:proofErr w:type="spellEnd"/>
        <w:r w:rsidR="000A4EFC">
          <w:rPr>
            <w:rFonts w:ascii="Arial" w:hAnsi="Arial" w:cs="Arial"/>
            <w:sz w:val="23"/>
            <w:szCs w:val="23"/>
          </w:rPr>
          <w:t xml:space="preserve"> poisoning, the kidneys do as well.)</w:t>
        </w:r>
      </w:ins>
      <w:r w:rsidRPr="00BC5D2E">
        <w:rPr>
          <w:rFonts w:ascii="Arial" w:hAnsi="Arial" w:cs="Arial"/>
          <w:sz w:val="23"/>
          <w:szCs w:val="23"/>
        </w:rPr>
        <w:t xml:space="preserve"> If the patient still has liver and kidney function</w:t>
      </w:r>
      <w:del w:id="124" w:author="Laura Helmuth" w:date="2013-12-09T11:42:00Z">
        <w:r w:rsidRPr="00BC5D2E" w:rsidDel="005044E9">
          <w:rPr>
            <w:rFonts w:ascii="Arial" w:hAnsi="Arial" w:cs="Arial"/>
            <w:sz w:val="23"/>
            <w:szCs w:val="23"/>
          </w:rPr>
          <w:delText>,</w:delText>
        </w:r>
      </w:del>
      <w:r w:rsidRPr="00BC5D2E">
        <w:rPr>
          <w:rFonts w:ascii="Arial" w:hAnsi="Arial" w:cs="Arial"/>
          <w:sz w:val="23"/>
          <w:szCs w:val="23"/>
        </w:rPr>
        <w:t xml:space="preserve"> and enough fluid </w:t>
      </w:r>
      <w:ins w:id="125" w:author="Laura Helmuth" w:date="2013-12-09T11:42:00Z">
        <w:r w:rsidR="005044E9">
          <w:rPr>
            <w:rFonts w:ascii="Arial" w:hAnsi="Arial" w:cs="Arial"/>
            <w:sz w:val="23"/>
            <w:szCs w:val="23"/>
          </w:rPr>
          <w:t>to</w:t>
        </w:r>
      </w:ins>
      <w:del w:id="126" w:author="Laura Helmuth" w:date="2013-12-09T11:42:00Z">
        <w:r w:rsidRPr="00BC5D2E" w:rsidDel="005044E9">
          <w:rPr>
            <w:rFonts w:ascii="Arial" w:hAnsi="Arial" w:cs="Arial"/>
            <w:sz w:val="23"/>
            <w:szCs w:val="23"/>
          </w:rPr>
          <w:delText>in their body that they’re</w:delText>
        </w:r>
      </w:del>
      <w:r w:rsidRPr="00BC5D2E">
        <w:rPr>
          <w:rFonts w:ascii="Arial" w:hAnsi="Arial" w:cs="Arial"/>
          <w:sz w:val="23"/>
          <w:szCs w:val="23"/>
        </w:rPr>
        <w:t xml:space="preserve"> urinat</w:t>
      </w:r>
      <w:ins w:id="127" w:author="Laura Helmuth" w:date="2013-12-09T11:42:00Z">
        <w:r w:rsidR="005044E9">
          <w:rPr>
            <w:rFonts w:ascii="Arial" w:hAnsi="Arial" w:cs="Arial"/>
            <w:sz w:val="23"/>
            <w:szCs w:val="23"/>
          </w:rPr>
          <w:t>e</w:t>
        </w:r>
      </w:ins>
      <w:del w:id="128" w:author="Laura Helmuth" w:date="2013-12-09T11:42:00Z">
        <w:r w:rsidRPr="00BC5D2E" w:rsidDel="005044E9">
          <w:rPr>
            <w:rFonts w:ascii="Arial" w:hAnsi="Arial" w:cs="Arial"/>
            <w:sz w:val="23"/>
            <w:szCs w:val="23"/>
          </w:rPr>
          <w:delText>ing</w:delText>
        </w:r>
      </w:del>
      <w:r w:rsidRPr="00BC5D2E">
        <w:rPr>
          <w:rFonts w:ascii="Arial" w:hAnsi="Arial" w:cs="Arial"/>
          <w:sz w:val="23"/>
          <w:szCs w:val="23"/>
        </w:rPr>
        <w:t xml:space="preserve"> regularly, </w:t>
      </w:r>
      <w:ins w:id="129" w:author="Laura Helmuth" w:date="2013-12-09T11:42:00Z">
        <w:r w:rsidR="005044E9">
          <w:rPr>
            <w:rFonts w:ascii="Arial" w:hAnsi="Arial" w:cs="Arial"/>
            <w:sz w:val="23"/>
            <w:szCs w:val="23"/>
          </w:rPr>
          <w:t>she</w:t>
        </w:r>
      </w:ins>
      <w:del w:id="130" w:author="Laura Helmuth" w:date="2013-12-09T11:42:00Z">
        <w:r w:rsidRPr="00BC5D2E" w:rsidDel="005044E9">
          <w:rPr>
            <w:rFonts w:ascii="Arial" w:hAnsi="Arial" w:cs="Arial"/>
            <w:sz w:val="23"/>
            <w:szCs w:val="23"/>
          </w:rPr>
          <w:delText>they</w:delText>
        </w:r>
      </w:del>
      <w:r w:rsidRPr="00BC5D2E">
        <w:rPr>
          <w:rFonts w:ascii="Arial" w:hAnsi="Arial" w:cs="Arial"/>
          <w:sz w:val="23"/>
          <w:szCs w:val="23"/>
        </w:rPr>
        <w:t xml:space="preserve"> can essentially pass the still-intact </w:t>
      </w:r>
      <w:proofErr w:type="spellStart"/>
      <w:r w:rsidRPr="00BC5D2E">
        <w:rPr>
          <w:rFonts w:ascii="Arial" w:hAnsi="Arial" w:cs="Arial"/>
          <w:sz w:val="23"/>
          <w:szCs w:val="23"/>
        </w:rPr>
        <w:t>amatoxin</w:t>
      </w:r>
      <w:r>
        <w:rPr>
          <w:rFonts w:ascii="Arial" w:hAnsi="Arial" w:cs="Arial"/>
          <w:sz w:val="23"/>
          <w:szCs w:val="23"/>
        </w:rPr>
        <w:t>s</w:t>
      </w:r>
      <w:proofErr w:type="spellEnd"/>
      <w:r w:rsidRPr="00BC5D2E">
        <w:rPr>
          <w:rFonts w:ascii="Arial" w:hAnsi="Arial" w:cs="Arial"/>
          <w:sz w:val="23"/>
          <w:szCs w:val="23"/>
        </w:rPr>
        <w:t xml:space="preserve"> out in </w:t>
      </w:r>
      <w:del w:id="131" w:author="Laura Helmuth" w:date="2013-12-09T11:42:00Z">
        <w:r w:rsidRPr="00BC5D2E" w:rsidDel="005044E9">
          <w:rPr>
            <w:rFonts w:ascii="Arial" w:hAnsi="Arial" w:cs="Arial"/>
            <w:sz w:val="23"/>
            <w:szCs w:val="23"/>
          </w:rPr>
          <w:delText>their</w:delText>
        </w:r>
      </w:del>
      <w:del w:id="132" w:author="Laura Helmuth" w:date="2013-12-09T11:43:00Z">
        <w:r w:rsidRPr="00BC5D2E" w:rsidDel="005044E9">
          <w:rPr>
            <w:rFonts w:ascii="Arial" w:hAnsi="Arial" w:cs="Arial"/>
            <w:sz w:val="23"/>
            <w:szCs w:val="23"/>
          </w:rPr>
          <w:delText xml:space="preserve"> </w:delText>
        </w:r>
      </w:del>
      <w:r w:rsidRPr="00BC5D2E">
        <w:rPr>
          <w:rFonts w:ascii="Arial" w:hAnsi="Arial" w:cs="Arial"/>
          <w:sz w:val="23"/>
          <w:szCs w:val="23"/>
        </w:rPr>
        <w:t xml:space="preserve">urine, like the smallest, deadliest kidney stone. </w:t>
      </w:r>
    </w:p>
    <w:p w:rsidR="004133B4" w:rsidRPr="00BC5D2E" w:rsidRDefault="004133B4" w:rsidP="004133B4">
      <w:pPr>
        <w:rPr>
          <w:rFonts w:ascii="Arial" w:hAnsi="Arial" w:cs="Arial"/>
          <w:sz w:val="23"/>
          <w:szCs w:val="23"/>
        </w:rPr>
      </w:pPr>
    </w:p>
    <w:p w:rsidR="004133B4" w:rsidRPr="00C56C00" w:rsidRDefault="004133B4" w:rsidP="004133B4">
      <w:pPr>
        <w:rPr>
          <w:rFonts w:ascii="Arial" w:hAnsi="Arial" w:cs="Arial"/>
          <w:sz w:val="23"/>
          <w:szCs w:val="23"/>
        </w:rPr>
      </w:pPr>
      <w:r w:rsidRPr="00BC5D2E">
        <w:rPr>
          <w:rFonts w:ascii="Arial" w:hAnsi="Arial" w:cs="Arial"/>
          <w:sz w:val="23"/>
          <w:szCs w:val="23"/>
        </w:rPr>
        <w:t>This ability of the kidney to expel amatoxin</w:t>
      </w:r>
      <w:r>
        <w:rPr>
          <w:rFonts w:ascii="Arial" w:hAnsi="Arial" w:cs="Arial"/>
          <w:sz w:val="23"/>
          <w:szCs w:val="23"/>
        </w:rPr>
        <w:t>s</w:t>
      </w:r>
      <w:r w:rsidRPr="00BC5D2E">
        <w:rPr>
          <w:rFonts w:ascii="Arial" w:hAnsi="Arial" w:cs="Arial"/>
          <w:sz w:val="23"/>
          <w:szCs w:val="23"/>
        </w:rPr>
        <w:t xml:space="preserve"> is rare among liver poisons</w:t>
      </w:r>
      <w:del w:id="133" w:author="Laura Helmuth" w:date="2013-12-09T11:43:00Z">
        <w:r w:rsidDel="005044E9">
          <w:rPr>
            <w:rFonts w:ascii="Arial" w:hAnsi="Arial" w:cs="Arial"/>
            <w:sz w:val="23"/>
            <w:szCs w:val="23"/>
          </w:rPr>
          <w:delText>, and not well known</w:delText>
        </w:r>
      </w:del>
      <w:r w:rsidRPr="00BC5D2E">
        <w:rPr>
          <w:rFonts w:ascii="Arial" w:hAnsi="Arial" w:cs="Arial"/>
          <w:sz w:val="23"/>
          <w:szCs w:val="23"/>
        </w:rPr>
        <w:t xml:space="preserve">. </w:t>
      </w:r>
      <w:r>
        <w:rPr>
          <w:rFonts w:ascii="Arial" w:hAnsi="Arial" w:cs="Arial"/>
          <w:sz w:val="23"/>
          <w:szCs w:val="23"/>
        </w:rPr>
        <w:t>U</w:t>
      </w:r>
      <w:r w:rsidRPr="00BC5D2E">
        <w:rPr>
          <w:rFonts w:ascii="Arial" w:hAnsi="Arial" w:cs="Arial"/>
          <w:sz w:val="23"/>
          <w:szCs w:val="23"/>
        </w:rPr>
        <w:t>ntil the kidneys kick out every last bit of poison, amatoxin</w:t>
      </w:r>
      <w:r>
        <w:rPr>
          <w:rFonts w:ascii="Arial" w:hAnsi="Arial" w:cs="Arial"/>
          <w:sz w:val="23"/>
          <w:szCs w:val="23"/>
        </w:rPr>
        <w:t>s</w:t>
      </w:r>
      <w:r w:rsidRPr="00BC5D2E">
        <w:rPr>
          <w:rFonts w:ascii="Arial" w:hAnsi="Arial" w:cs="Arial"/>
          <w:sz w:val="23"/>
          <w:szCs w:val="23"/>
        </w:rPr>
        <w:t xml:space="preserve"> </w:t>
      </w:r>
      <w:r>
        <w:rPr>
          <w:rFonts w:ascii="Arial" w:hAnsi="Arial" w:cs="Arial"/>
          <w:sz w:val="23"/>
          <w:szCs w:val="23"/>
        </w:rPr>
        <w:t>continue</w:t>
      </w:r>
      <w:r w:rsidRPr="00BC5D2E">
        <w:rPr>
          <w:rFonts w:ascii="Arial" w:hAnsi="Arial" w:cs="Arial"/>
          <w:sz w:val="23"/>
          <w:szCs w:val="23"/>
        </w:rPr>
        <w:t xml:space="preserve"> damaging the liver.</w:t>
      </w:r>
      <w:r>
        <w:rPr>
          <w:rFonts w:ascii="Arial" w:hAnsi="Arial" w:cs="Arial"/>
          <w:sz w:val="23"/>
          <w:szCs w:val="23"/>
        </w:rPr>
        <w:t xml:space="preserve"> </w:t>
      </w:r>
      <w:del w:id="134" w:author="Laura Helmuth" w:date="2013-12-09T11:43:00Z">
        <w:r w:rsidRPr="00BC5D2E" w:rsidDel="005044E9">
          <w:rPr>
            <w:rFonts w:ascii="Arial" w:hAnsi="Arial" w:cs="Arial"/>
            <w:sz w:val="23"/>
            <w:szCs w:val="23"/>
          </w:rPr>
          <w:delText>“</w:delText>
        </w:r>
        <w:r w:rsidRPr="00BC5D2E" w:rsidDel="005044E9">
          <w:rPr>
            <w:rFonts w:ascii="Arial" w:hAnsi="Arial" w:cs="Arial"/>
            <w:color w:val="000000"/>
            <w:sz w:val="23"/>
            <w:szCs w:val="23"/>
          </w:rPr>
          <w:delText>If yo</w:delText>
        </w:r>
      </w:del>
      <w:del w:id="135" w:author="Laura Helmuth" w:date="2013-12-09T11:44:00Z">
        <w:r w:rsidRPr="00BC5D2E" w:rsidDel="005044E9">
          <w:rPr>
            <w:rFonts w:ascii="Arial" w:hAnsi="Arial" w:cs="Arial"/>
            <w:color w:val="000000"/>
            <w:sz w:val="23"/>
            <w:szCs w:val="23"/>
          </w:rPr>
          <w:delText>u lose your kidneys, you’re in big trouble because that’s the primary way of clearing amatoxin</w:delText>
        </w:r>
        <w:r w:rsidDel="005044E9">
          <w:rPr>
            <w:rFonts w:ascii="Arial" w:hAnsi="Arial" w:cs="Arial"/>
            <w:color w:val="000000"/>
            <w:sz w:val="23"/>
            <w:szCs w:val="23"/>
          </w:rPr>
          <w:delText>s</w:delText>
        </w:r>
        <w:r w:rsidRPr="00BC5D2E" w:rsidDel="005044E9">
          <w:rPr>
            <w:rFonts w:ascii="Arial" w:hAnsi="Arial" w:cs="Arial"/>
            <w:color w:val="000000"/>
            <w:sz w:val="23"/>
            <w:szCs w:val="23"/>
          </w:rPr>
          <w:delText xml:space="preserve"> from the body,” Dr. Mitchell explains. </w:delText>
        </w:r>
      </w:del>
      <w:r w:rsidRPr="00BC5D2E">
        <w:rPr>
          <w:rFonts w:ascii="Arial" w:hAnsi="Arial" w:cs="Arial"/>
          <w:sz w:val="23"/>
          <w:szCs w:val="23"/>
        </w:rPr>
        <w:t xml:space="preserve">To keep the </w:t>
      </w:r>
      <w:proofErr w:type="spellStart"/>
      <w:r w:rsidRPr="00BC5D2E">
        <w:rPr>
          <w:rFonts w:ascii="Arial" w:hAnsi="Arial" w:cs="Arial"/>
          <w:sz w:val="23"/>
          <w:szCs w:val="23"/>
        </w:rPr>
        <w:t>amatoxin</w:t>
      </w:r>
      <w:r>
        <w:rPr>
          <w:rFonts w:ascii="Arial" w:hAnsi="Arial" w:cs="Arial"/>
          <w:sz w:val="23"/>
          <w:szCs w:val="23"/>
        </w:rPr>
        <w:t>s</w:t>
      </w:r>
      <w:proofErr w:type="spellEnd"/>
      <w:r w:rsidRPr="00BC5D2E">
        <w:rPr>
          <w:rFonts w:ascii="Arial" w:hAnsi="Arial" w:cs="Arial"/>
          <w:sz w:val="23"/>
          <w:szCs w:val="23"/>
        </w:rPr>
        <w:t xml:space="preserve"> from causing damage, </w:t>
      </w:r>
      <w:r w:rsidRPr="00BC5D2E">
        <w:rPr>
          <w:rFonts w:ascii="Arial" w:hAnsi="Arial" w:cs="Arial"/>
          <w:color w:val="000000"/>
          <w:sz w:val="23"/>
          <w:szCs w:val="23"/>
        </w:rPr>
        <w:t>“the money is in the biliary tract</w:t>
      </w:r>
      <w:ins w:id="136" w:author="Laura Helmuth" w:date="2013-12-09T11:44:00Z">
        <w:r w:rsidR="005044E9">
          <w:rPr>
            <w:rFonts w:ascii="Arial" w:hAnsi="Arial" w:cs="Arial"/>
            <w:color w:val="000000"/>
            <w:sz w:val="23"/>
            <w:szCs w:val="23"/>
          </w:rPr>
          <w:t>,</w:t>
        </w:r>
      </w:ins>
      <w:del w:id="137" w:author="Laura Helmuth" w:date="2013-12-09T11:44:00Z">
        <w:r w:rsidRPr="00BC5D2E" w:rsidDel="005044E9">
          <w:rPr>
            <w:rFonts w:ascii="Arial" w:hAnsi="Arial" w:cs="Arial"/>
            <w:color w:val="000000"/>
            <w:sz w:val="23"/>
            <w:szCs w:val="23"/>
          </w:rPr>
          <w:delText>.</w:delText>
        </w:r>
      </w:del>
      <w:r w:rsidRPr="00BC5D2E">
        <w:rPr>
          <w:rFonts w:ascii="Arial" w:hAnsi="Arial" w:cs="Arial"/>
          <w:color w:val="000000"/>
          <w:sz w:val="23"/>
          <w:szCs w:val="23"/>
        </w:rPr>
        <w:t>”</w:t>
      </w:r>
      <w:ins w:id="138" w:author="Laura Helmuth" w:date="2013-12-09T11:44:00Z">
        <w:r w:rsidR="005044E9">
          <w:rPr>
            <w:rFonts w:ascii="Arial" w:hAnsi="Arial" w:cs="Arial"/>
            <w:color w:val="000000"/>
            <w:sz w:val="23"/>
            <w:szCs w:val="23"/>
          </w:rPr>
          <w:t xml:space="preserve"> says </w:t>
        </w:r>
      </w:ins>
      <w:moveToRangeStart w:id="139" w:author="Laura Helmuth" w:date="2013-12-09T11:44:00Z" w:name="move374352797"/>
      <w:moveTo w:id="140" w:author="Laura Helmuth" w:date="2013-12-09T11:44:00Z">
        <w:r w:rsidR="005044E9" w:rsidRPr="00BC5D2E">
          <w:rPr>
            <w:rFonts w:ascii="Arial" w:eastAsia="Times New Roman" w:hAnsi="Arial" w:cs="Arial"/>
            <w:sz w:val="23"/>
            <w:szCs w:val="23"/>
          </w:rPr>
          <w:t>S. Todd Mitchell</w:t>
        </w:r>
        <w:del w:id="141" w:author="Laura Helmuth" w:date="2013-12-09T11:44:00Z">
          <w:r w:rsidR="005044E9" w:rsidRPr="00BC5D2E" w:rsidDel="005044E9">
            <w:rPr>
              <w:rFonts w:ascii="Arial" w:eastAsia="Times New Roman" w:hAnsi="Arial" w:cs="Arial"/>
              <w:sz w:val="23"/>
              <w:szCs w:val="23"/>
            </w:rPr>
            <w:delText xml:space="preserve"> MD, MPH,</w:delText>
          </w:r>
        </w:del>
      </w:moveTo>
      <w:ins w:id="142" w:author="Laura Helmuth" w:date="2013-12-09T11:44:00Z">
        <w:r w:rsidR="005044E9">
          <w:rPr>
            <w:rFonts w:ascii="Arial" w:eastAsia="Times New Roman" w:hAnsi="Arial" w:cs="Arial"/>
            <w:sz w:val="23"/>
            <w:szCs w:val="23"/>
          </w:rPr>
          <w:t xml:space="preserve"> of [name his institution here], who is</w:t>
        </w:r>
      </w:ins>
      <w:moveTo w:id="143" w:author="Laura Helmuth" w:date="2013-12-09T11:44:00Z">
        <w:r w:rsidR="005044E9" w:rsidRPr="00BC5D2E">
          <w:rPr>
            <w:rFonts w:ascii="Arial" w:eastAsia="Times New Roman" w:hAnsi="Arial" w:cs="Arial"/>
            <w:sz w:val="23"/>
            <w:szCs w:val="23"/>
          </w:rPr>
          <w:t xml:space="preserve"> the principal investigator of a nationwide open clinical trial to treat </w:t>
        </w:r>
        <w:proofErr w:type="spellStart"/>
        <w:r w:rsidR="005044E9" w:rsidRPr="00BC5D2E">
          <w:rPr>
            <w:rFonts w:ascii="Arial" w:eastAsia="Times New Roman" w:hAnsi="Arial" w:cs="Arial"/>
            <w:sz w:val="23"/>
            <w:szCs w:val="23"/>
          </w:rPr>
          <w:t>amatoxin</w:t>
        </w:r>
        <w:proofErr w:type="spellEnd"/>
        <w:r w:rsidR="005044E9" w:rsidRPr="00BC5D2E">
          <w:rPr>
            <w:rFonts w:ascii="Arial" w:eastAsia="Times New Roman" w:hAnsi="Arial" w:cs="Arial"/>
            <w:sz w:val="23"/>
            <w:szCs w:val="23"/>
          </w:rPr>
          <w:t xml:space="preserve"> poisoning.</w:t>
        </w:r>
      </w:moveTo>
      <w:moveToRangeEnd w:id="139"/>
    </w:p>
    <w:p w:rsidR="004133B4" w:rsidRPr="00BC5D2E" w:rsidRDefault="004133B4" w:rsidP="004133B4">
      <w:pPr>
        <w:rPr>
          <w:rFonts w:ascii="Arial" w:hAnsi="Arial" w:cs="Arial"/>
          <w:sz w:val="23"/>
          <w:szCs w:val="23"/>
        </w:rPr>
      </w:pPr>
    </w:p>
    <w:p w:rsidR="004133B4" w:rsidRPr="00BC5D2E" w:rsidRDefault="004133B4" w:rsidP="004133B4">
      <w:pPr>
        <w:rPr>
          <w:rFonts w:ascii="Arial" w:hAnsi="Arial" w:cs="Arial"/>
          <w:sz w:val="23"/>
          <w:szCs w:val="23"/>
        </w:rPr>
      </w:pPr>
      <w:del w:id="144" w:author="Laura Helmuth" w:date="2013-12-09T11:53:00Z">
        <w:r w:rsidDel="000A4EFC">
          <w:rPr>
            <w:rFonts w:ascii="Arial" w:hAnsi="Arial" w:cs="Arial"/>
            <w:sz w:val="23"/>
            <w:szCs w:val="23"/>
          </w:rPr>
          <w:delText xml:space="preserve">That’s when the clinical trail comes in. Dr. </w:delText>
        </w:r>
      </w:del>
      <w:r>
        <w:rPr>
          <w:rFonts w:ascii="Arial" w:hAnsi="Arial" w:cs="Arial"/>
          <w:sz w:val="23"/>
          <w:szCs w:val="23"/>
        </w:rPr>
        <w:t xml:space="preserve">Mitchell and </w:t>
      </w:r>
      <w:ins w:id="145" w:author="Laura Helmuth" w:date="2013-12-09T11:53:00Z">
        <w:r w:rsidR="000A4EFC">
          <w:rPr>
            <w:rFonts w:ascii="Arial" w:hAnsi="Arial" w:cs="Arial"/>
            <w:sz w:val="23"/>
            <w:szCs w:val="23"/>
          </w:rPr>
          <w:t xml:space="preserve">his </w:t>
        </w:r>
      </w:ins>
      <w:r>
        <w:rPr>
          <w:rFonts w:ascii="Arial" w:hAnsi="Arial" w:cs="Arial"/>
          <w:sz w:val="23"/>
          <w:szCs w:val="23"/>
        </w:rPr>
        <w:t>colleagues are testing</w:t>
      </w:r>
      <w:r w:rsidRPr="00BC5D2E">
        <w:rPr>
          <w:rFonts w:ascii="Arial" w:eastAsia="Times New Roman" w:hAnsi="Arial" w:cs="Arial"/>
          <w:i/>
          <w:iCs/>
          <w:sz w:val="23"/>
          <w:szCs w:val="23"/>
        </w:rPr>
        <w:t xml:space="preserve"> </w:t>
      </w:r>
      <w:proofErr w:type="spellStart"/>
      <w:r w:rsidRPr="0080025F">
        <w:rPr>
          <w:rFonts w:ascii="Arial" w:eastAsia="Times New Roman" w:hAnsi="Arial" w:cs="Arial"/>
          <w:iCs/>
          <w:sz w:val="23"/>
          <w:szCs w:val="23"/>
          <w:rPrChange w:id="146" w:author="Laura Helmuth" w:date="2013-12-09T14:04:00Z">
            <w:rPr>
              <w:rFonts w:ascii="Arial" w:eastAsia="Times New Roman" w:hAnsi="Arial" w:cs="Arial"/>
              <w:i/>
              <w:iCs/>
              <w:sz w:val="23"/>
              <w:szCs w:val="23"/>
            </w:rPr>
          </w:rPrChange>
        </w:rPr>
        <w:t>Silibinin</w:t>
      </w:r>
      <w:proofErr w:type="spellEnd"/>
      <w:r>
        <w:rPr>
          <w:rFonts w:ascii="Arial" w:eastAsia="Times New Roman" w:hAnsi="Arial" w:cs="Arial"/>
          <w:iCs/>
          <w:sz w:val="23"/>
          <w:szCs w:val="23"/>
        </w:rPr>
        <w:t>,</w:t>
      </w:r>
      <w:r w:rsidRPr="00BC5D2E">
        <w:rPr>
          <w:rFonts w:ascii="Arial" w:eastAsia="Times New Roman" w:hAnsi="Arial" w:cs="Arial"/>
          <w:i/>
          <w:iCs/>
          <w:sz w:val="23"/>
          <w:szCs w:val="23"/>
        </w:rPr>
        <w:t xml:space="preserve"> </w:t>
      </w:r>
      <w:r>
        <w:rPr>
          <w:rFonts w:ascii="Arial" w:eastAsia="Times New Roman" w:hAnsi="Arial" w:cs="Arial"/>
          <w:iCs/>
          <w:sz w:val="23"/>
          <w:szCs w:val="23"/>
        </w:rPr>
        <w:t>a new drug</w:t>
      </w:r>
      <w:r w:rsidRPr="00BC5D2E">
        <w:rPr>
          <w:rFonts w:ascii="Arial" w:eastAsia="Times New Roman" w:hAnsi="Arial" w:cs="Arial"/>
          <w:iCs/>
          <w:sz w:val="23"/>
          <w:szCs w:val="23"/>
        </w:rPr>
        <w:t xml:space="preserve"> derived from the plant milk thistle</w:t>
      </w:r>
      <w:r>
        <w:rPr>
          <w:rFonts w:ascii="Arial" w:eastAsia="Times New Roman" w:hAnsi="Arial" w:cs="Arial"/>
          <w:iCs/>
          <w:sz w:val="23"/>
          <w:szCs w:val="23"/>
        </w:rPr>
        <w:t xml:space="preserve">, </w:t>
      </w:r>
      <w:proofErr w:type="spellStart"/>
      <w:r>
        <w:rPr>
          <w:rFonts w:ascii="Arial" w:eastAsia="Times New Roman" w:hAnsi="Arial" w:cs="Arial"/>
          <w:i/>
          <w:iCs/>
          <w:sz w:val="23"/>
          <w:szCs w:val="23"/>
        </w:rPr>
        <w:t>Silybum</w:t>
      </w:r>
      <w:proofErr w:type="spellEnd"/>
      <w:r>
        <w:rPr>
          <w:rFonts w:ascii="Arial" w:eastAsia="Times New Roman" w:hAnsi="Arial" w:cs="Arial"/>
          <w:i/>
          <w:iCs/>
          <w:sz w:val="23"/>
          <w:szCs w:val="23"/>
        </w:rPr>
        <w:t xml:space="preserve"> </w:t>
      </w:r>
      <w:proofErr w:type="spellStart"/>
      <w:r>
        <w:rPr>
          <w:rFonts w:ascii="Arial" w:eastAsia="Times New Roman" w:hAnsi="Arial" w:cs="Arial"/>
          <w:i/>
          <w:iCs/>
          <w:sz w:val="23"/>
          <w:szCs w:val="23"/>
        </w:rPr>
        <w:t>marianum</w:t>
      </w:r>
      <w:proofErr w:type="spellEnd"/>
      <w:del w:id="147" w:author="Laura Helmuth" w:date="2013-12-09T11:53:00Z">
        <w:r w:rsidDel="000A4EFC">
          <w:rPr>
            <w:rFonts w:ascii="Arial" w:eastAsia="Times New Roman" w:hAnsi="Arial" w:cs="Arial"/>
            <w:iCs/>
            <w:sz w:val="23"/>
            <w:szCs w:val="23"/>
          </w:rPr>
          <w:delText>, in the same plant family as sunflowers and dandelions</w:delText>
        </w:r>
      </w:del>
      <w:r w:rsidRPr="00BC5D2E">
        <w:rPr>
          <w:rFonts w:ascii="Arial" w:eastAsia="Times New Roman" w:hAnsi="Arial" w:cs="Arial"/>
          <w:iCs/>
          <w:sz w:val="23"/>
          <w:szCs w:val="23"/>
        </w:rPr>
        <w:t xml:space="preserve">. When administered intravenously, </w:t>
      </w:r>
      <w:del w:id="148" w:author="Laura Helmuth" w:date="2013-12-09T11:53:00Z">
        <w:r w:rsidDel="000A4EFC">
          <w:rPr>
            <w:rFonts w:ascii="Arial" w:eastAsia="Times New Roman" w:hAnsi="Arial" w:cs="Arial"/>
            <w:iCs/>
            <w:sz w:val="23"/>
            <w:szCs w:val="23"/>
          </w:rPr>
          <w:delText>Dr. Mitchell explains, “</w:delText>
        </w:r>
        <w:r w:rsidRPr="00BC5D2E" w:rsidDel="000A4EFC">
          <w:rPr>
            <w:rFonts w:ascii="Arial" w:eastAsia="Times New Roman" w:hAnsi="Arial" w:cs="Arial"/>
            <w:iCs/>
            <w:sz w:val="23"/>
            <w:szCs w:val="23"/>
          </w:rPr>
          <w:delText xml:space="preserve">the drug </w:delText>
        </w:r>
        <w:r w:rsidRPr="00907EC0" w:rsidDel="000A4EFC">
          <w:rPr>
            <w:rFonts w:ascii="Arial" w:hAnsi="Arial" w:cs="Arial"/>
            <w:color w:val="000000"/>
            <w:sz w:val="23"/>
            <w:szCs w:val="23"/>
          </w:rPr>
          <w:delText>basically blocks the re-uptake of amatoxin</w:delText>
        </w:r>
        <w:r w:rsidDel="000A4EFC">
          <w:rPr>
            <w:rFonts w:ascii="Arial" w:hAnsi="Arial" w:cs="Arial"/>
            <w:color w:val="000000"/>
            <w:sz w:val="23"/>
            <w:szCs w:val="23"/>
          </w:rPr>
          <w:delText>s</w:delText>
        </w:r>
        <w:r w:rsidRPr="00907EC0" w:rsidDel="000A4EFC">
          <w:rPr>
            <w:rFonts w:ascii="Arial" w:hAnsi="Arial" w:cs="Arial"/>
            <w:color w:val="000000"/>
            <w:sz w:val="23"/>
            <w:szCs w:val="23"/>
          </w:rPr>
          <w:delText xml:space="preserve"> by liver cel</w:delText>
        </w:r>
        <w:r w:rsidDel="000A4EFC">
          <w:rPr>
            <w:rFonts w:ascii="Arial" w:hAnsi="Arial" w:cs="Arial"/>
            <w:color w:val="000000"/>
            <w:sz w:val="23"/>
            <w:szCs w:val="23"/>
          </w:rPr>
          <w:delText>l</w:delText>
        </w:r>
        <w:r w:rsidRPr="00907EC0" w:rsidDel="000A4EFC">
          <w:rPr>
            <w:rFonts w:ascii="Arial" w:hAnsi="Arial" w:cs="Arial"/>
            <w:color w:val="000000"/>
            <w:sz w:val="23"/>
            <w:szCs w:val="23"/>
          </w:rPr>
          <w:delText>s.</w:delText>
        </w:r>
        <w:r w:rsidDel="000A4EFC">
          <w:rPr>
            <w:rFonts w:ascii="Arial" w:hAnsi="Arial" w:cs="Arial"/>
            <w:color w:val="000000"/>
            <w:sz w:val="23"/>
            <w:szCs w:val="23"/>
          </w:rPr>
          <w:delText xml:space="preserve">” It does so by </w:delText>
        </w:r>
      </w:del>
      <w:ins w:id="149" w:author="Laura Helmuth" w:date="2013-12-09T11:54:00Z">
        <w:r w:rsidR="000A4EFC">
          <w:rPr>
            <w:rFonts w:ascii="Arial" w:hAnsi="Arial" w:cs="Arial"/>
            <w:color w:val="000000"/>
            <w:sz w:val="23"/>
            <w:szCs w:val="23"/>
          </w:rPr>
          <w:t xml:space="preserve">it </w:t>
        </w:r>
      </w:ins>
      <w:r>
        <w:rPr>
          <w:rFonts w:ascii="Arial" w:hAnsi="Arial" w:cs="Arial"/>
          <w:color w:val="000000"/>
          <w:sz w:val="23"/>
          <w:szCs w:val="23"/>
        </w:rPr>
        <w:t>sit</w:t>
      </w:r>
      <w:ins w:id="150" w:author="Laura Helmuth" w:date="2013-12-09T11:53:00Z">
        <w:r w:rsidR="000A4EFC">
          <w:rPr>
            <w:rFonts w:ascii="Arial" w:hAnsi="Arial" w:cs="Arial"/>
            <w:color w:val="000000"/>
            <w:sz w:val="23"/>
            <w:szCs w:val="23"/>
          </w:rPr>
          <w:t>s</w:t>
        </w:r>
      </w:ins>
      <w:del w:id="151" w:author="Laura Helmuth" w:date="2013-12-09T11:53:00Z">
        <w:r w:rsidDel="000A4EFC">
          <w:rPr>
            <w:rFonts w:ascii="Arial" w:hAnsi="Arial" w:cs="Arial"/>
            <w:color w:val="000000"/>
            <w:sz w:val="23"/>
            <w:szCs w:val="23"/>
          </w:rPr>
          <w:delText>ting</w:delText>
        </w:r>
      </w:del>
      <w:r>
        <w:rPr>
          <w:rFonts w:ascii="Arial" w:hAnsi="Arial" w:cs="Arial"/>
          <w:color w:val="000000"/>
          <w:sz w:val="23"/>
          <w:szCs w:val="23"/>
        </w:rPr>
        <w:t xml:space="preserve"> on </w:t>
      </w:r>
      <w:ins w:id="152" w:author="Laura Helmuth" w:date="2013-12-09T11:54:00Z">
        <w:r w:rsidR="000A4EFC">
          <w:rPr>
            <w:rFonts w:ascii="Arial" w:hAnsi="Arial" w:cs="Arial"/>
            <w:color w:val="000000"/>
            <w:sz w:val="23"/>
            <w:szCs w:val="23"/>
          </w:rPr>
          <w:t xml:space="preserve">and blocks </w:t>
        </w:r>
      </w:ins>
      <w:r>
        <w:rPr>
          <w:rFonts w:ascii="Arial" w:hAnsi="Arial" w:cs="Arial"/>
          <w:color w:val="000000"/>
          <w:sz w:val="23"/>
          <w:szCs w:val="23"/>
        </w:rPr>
        <w:t xml:space="preserve">the receptors that bring </w:t>
      </w:r>
      <w:proofErr w:type="spellStart"/>
      <w:r>
        <w:rPr>
          <w:rFonts w:ascii="Arial" w:hAnsi="Arial" w:cs="Arial"/>
          <w:color w:val="000000"/>
          <w:sz w:val="23"/>
          <w:szCs w:val="23"/>
        </w:rPr>
        <w:t>amatoxin</w:t>
      </w:r>
      <w:proofErr w:type="spellEnd"/>
      <w:r>
        <w:rPr>
          <w:rFonts w:ascii="Arial" w:hAnsi="Arial" w:cs="Arial"/>
          <w:color w:val="000000"/>
          <w:sz w:val="23"/>
          <w:szCs w:val="23"/>
        </w:rPr>
        <w:t xml:space="preserve"> into the liver,</w:t>
      </w:r>
      <w:ins w:id="153" w:author="Laura Helmuth" w:date="2013-12-09T11:54:00Z">
        <w:r w:rsidR="000A4EFC">
          <w:rPr>
            <w:rFonts w:ascii="Arial" w:hAnsi="Arial" w:cs="Arial"/>
            <w:color w:val="000000"/>
            <w:sz w:val="23"/>
            <w:szCs w:val="23"/>
          </w:rPr>
          <w:t xml:space="preserve"> thus</w:t>
        </w:r>
      </w:ins>
      <w:r>
        <w:rPr>
          <w:rFonts w:ascii="Arial" w:hAnsi="Arial" w:cs="Arial"/>
          <w:color w:val="000000"/>
          <w:sz w:val="23"/>
          <w:szCs w:val="23"/>
        </w:rPr>
        <w:t xml:space="preserve"> corralling the </w:t>
      </w:r>
      <w:proofErr w:type="spellStart"/>
      <w:r>
        <w:rPr>
          <w:rFonts w:ascii="Arial" w:hAnsi="Arial" w:cs="Arial"/>
          <w:color w:val="000000"/>
          <w:sz w:val="23"/>
          <w:szCs w:val="23"/>
        </w:rPr>
        <w:t>amatoxins</w:t>
      </w:r>
      <w:proofErr w:type="spellEnd"/>
      <w:r>
        <w:rPr>
          <w:rFonts w:ascii="Arial" w:hAnsi="Arial" w:cs="Arial"/>
          <w:color w:val="000000"/>
          <w:sz w:val="23"/>
          <w:szCs w:val="23"/>
        </w:rPr>
        <w:t xml:space="preserve"> into the blood stream so </w:t>
      </w:r>
      <w:ins w:id="154" w:author="Laura Helmuth" w:date="2013-12-09T11:54:00Z">
        <w:r w:rsidR="000A4EFC">
          <w:rPr>
            <w:rFonts w:ascii="Arial" w:hAnsi="Arial" w:cs="Arial"/>
            <w:color w:val="000000"/>
            <w:sz w:val="23"/>
            <w:szCs w:val="23"/>
          </w:rPr>
          <w:t>they</w:t>
        </w:r>
      </w:ins>
      <w:del w:id="155" w:author="Laura Helmuth" w:date="2013-12-09T11:54:00Z">
        <w:r w:rsidDel="000A4EFC">
          <w:rPr>
            <w:rFonts w:ascii="Arial" w:hAnsi="Arial" w:cs="Arial"/>
            <w:color w:val="000000"/>
            <w:sz w:val="23"/>
            <w:szCs w:val="23"/>
          </w:rPr>
          <w:delText>it</w:delText>
        </w:r>
      </w:del>
      <w:r>
        <w:rPr>
          <w:rFonts w:ascii="Arial" w:hAnsi="Arial" w:cs="Arial"/>
          <w:color w:val="000000"/>
          <w:sz w:val="23"/>
          <w:szCs w:val="23"/>
        </w:rPr>
        <w:t xml:space="preserve"> can be expelled by the kidneys faster.</w:t>
      </w:r>
    </w:p>
    <w:p w:rsidR="004133B4" w:rsidRPr="00BC5D2E" w:rsidRDefault="004133B4" w:rsidP="004133B4">
      <w:pPr>
        <w:rPr>
          <w:rFonts w:ascii="Arial" w:hAnsi="Arial" w:cs="Arial"/>
          <w:sz w:val="23"/>
          <w:szCs w:val="23"/>
        </w:rPr>
      </w:pPr>
    </w:p>
    <w:p w:rsidR="004133B4" w:rsidRDefault="004133B4" w:rsidP="004133B4">
      <w:pPr>
        <w:rPr>
          <w:rFonts w:ascii="Arial" w:hAnsi="Arial" w:cs="Arial"/>
          <w:sz w:val="23"/>
          <w:szCs w:val="23"/>
        </w:rPr>
      </w:pPr>
      <w:del w:id="156" w:author="Laura Helmuth" w:date="2013-12-09T11:55:00Z">
        <w:r w:rsidDel="000A4EFC">
          <w:rPr>
            <w:rFonts w:ascii="Arial" w:hAnsi="Arial" w:cs="Arial"/>
            <w:sz w:val="23"/>
            <w:szCs w:val="23"/>
          </w:rPr>
          <w:delText xml:space="preserve">Elegant in its simplicity, </w:delText>
        </w:r>
        <w:r w:rsidDel="000A4EFC">
          <w:rPr>
            <w:rFonts w:ascii="Arial" w:hAnsi="Arial" w:cs="Arial"/>
            <w:i/>
            <w:sz w:val="23"/>
            <w:szCs w:val="23"/>
          </w:rPr>
          <w:delText>Silibinin</w:delText>
        </w:r>
        <w:r w:rsidDel="000A4EFC">
          <w:rPr>
            <w:rFonts w:ascii="Arial" w:hAnsi="Arial" w:cs="Arial"/>
            <w:sz w:val="23"/>
            <w:szCs w:val="23"/>
          </w:rPr>
          <w:delText xml:space="preserve"> is also extremely effective. Dr. </w:delText>
        </w:r>
      </w:del>
      <w:r>
        <w:rPr>
          <w:rFonts w:ascii="Arial" w:hAnsi="Arial" w:cs="Arial"/>
          <w:sz w:val="23"/>
          <w:szCs w:val="23"/>
        </w:rPr>
        <w:t xml:space="preserve">Mitchell and his team have treated </w:t>
      </w:r>
      <w:del w:id="157" w:author="Laura Helmuth" w:date="2013-12-09T11:55:00Z">
        <w:r w:rsidDel="000A4EFC">
          <w:rPr>
            <w:rFonts w:ascii="Arial" w:hAnsi="Arial" w:cs="Arial"/>
            <w:sz w:val="23"/>
            <w:szCs w:val="23"/>
          </w:rPr>
          <w:delText>over</w:delText>
        </w:r>
      </w:del>
      <w:ins w:id="158" w:author="Laura Helmuth" w:date="2013-12-09T11:55:00Z">
        <w:r w:rsidR="000A4EFC">
          <w:rPr>
            <w:rFonts w:ascii="Arial" w:hAnsi="Arial" w:cs="Arial"/>
            <w:sz w:val="23"/>
            <w:szCs w:val="23"/>
          </w:rPr>
          <w:t>more than</w:t>
        </w:r>
      </w:ins>
      <w:r>
        <w:rPr>
          <w:rFonts w:ascii="Arial" w:hAnsi="Arial" w:cs="Arial"/>
          <w:sz w:val="23"/>
          <w:szCs w:val="23"/>
        </w:rPr>
        <w:t xml:space="preserve"> 60 patients suffering from amatoxin poisonings. Every </w:t>
      </w:r>
      <w:del w:id="159" w:author="Laura Helmuth" w:date="2013-12-09T11:55:00Z">
        <w:r w:rsidDel="000A4EFC">
          <w:rPr>
            <w:rFonts w:ascii="Arial" w:hAnsi="Arial" w:cs="Arial"/>
            <w:sz w:val="23"/>
            <w:szCs w:val="23"/>
          </w:rPr>
          <w:delText xml:space="preserve">single </w:delText>
        </w:r>
      </w:del>
      <w:r>
        <w:rPr>
          <w:rFonts w:ascii="Arial" w:hAnsi="Arial" w:cs="Arial"/>
          <w:sz w:val="23"/>
          <w:szCs w:val="23"/>
        </w:rPr>
        <w:t xml:space="preserve">patient </w:t>
      </w:r>
      <w:ins w:id="160" w:author="Laura Helmuth" w:date="2013-12-09T11:55:00Z">
        <w:r w:rsidR="000A4EFC">
          <w:rPr>
            <w:rFonts w:ascii="Arial" w:hAnsi="Arial" w:cs="Arial"/>
            <w:sz w:val="23"/>
            <w:szCs w:val="23"/>
          </w:rPr>
          <w:t>who</w:t>
        </w:r>
      </w:ins>
      <w:del w:id="161" w:author="Laura Helmuth" w:date="2013-12-09T11:55:00Z">
        <w:r w:rsidDel="000A4EFC">
          <w:rPr>
            <w:rFonts w:ascii="Arial" w:hAnsi="Arial" w:cs="Arial"/>
            <w:sz w:val="23"/>
            <w:szCs w:val="23"/>
          </w:rPr>
          <w:delText>that</w:delText>
        </w:r>
      </w:del>
      <w:r>
        <w:rPr>
          <w:rFonts w:ascii="Arial" w:hAnsi="Arial" w:cs="Arial"/>
          <w:sz w:val="23"/>
          <w:szCs w:val="23"/>
        </w:rPr>
        <w:t xml:space="preserve"> still had intact kidney function</w:t>
      </w:r>
      <w:del w:id="162" w:author="Laura Helmuth" w:date="2013-12-09T11:57:00Z">
        <w:r w:rsidDel="000A4EFC">
          <w:rPr>
            <w:rFonts w:ascii="Arial" w:hAnsi="Arial" w:cs="Arial"/>
            <w:sz w:val="23"/>
            <w:szCs w:val="23"/>
          </w:rPr>
          <w:delText>,</w:delText>
        </w:r>
      </w:del>
      <w:r>
        <w:rPr>
          <w:rFonts w:ascii="Arial" w:hAnsi="Arial" w:cs="Arial"/>
          <w:sz w:val="23"/>
          <w:szCs w:val="23"/>
        </w:rPr>
        <w:t xml:space="preserve"> and was started on the drug within 96 hours of eating mushrooms</w:t>
      </w:r>
      <w:del w:id="163" w:author="Laura Helmuth" w:date="2013-12-09T11:57:00Z">
        <w:r w:rsidDel="000A4EFC">
          <w:rPr>
            <w:rFonts w:ascii="Arial" w:hAnsi="Arial" w:cs="Arial"/>
            <w:sz w:val="23"/>
            <w:szCs w:val="23"/>
          </w:rPr>
          <w:delText>,</w:delText>
        </w:r>
      </w:del>
      <w:r>
        <w:rPr>
          <w:rFonts w:ascii="Arial" w:hAnsi="Arial" w:cs="Arial"/>
          <w:sz w:val="23"/>
          <w:szCs w:val="23"/>
        </w:rPr>
        <w:t xml:space="preserve"> has survived. Only a few patients sought treatment too late. </w:t>
      </w:r>
      <w:ins w:id="164" w:author="Laura Helmuth" w:date="2013-12-09T11:57:00Z">
        <w:r w:rsidR="000A4EFC">
          <w:rPr>
            <w:rFonts w:ascii="Arial" w:hAnsi="Arial" w:cs="Arial"/>
            <w:sz w:val="23"/>
            <w:szCs w:val="23"/>
          </w:rPr>
          <w:t xml:space="preserve">[[Do you happen to know their fate? If they died or </w:t>
        </w:r>
      </w:ins>
      <w:ins w:id="165" w:author="Laura Helmuth" w:date="2013-12-09T11:58:00Z">
        <w:r w:rsidR="000A4EFC">
          <w:rPr>
            <w:rFonts w:ascii="Arial" w:hAnsi="Arial" w:cs="Arial"/>
            <w:sz w:val="23"/>
            <w:szCs w:val="23"/>
          </w:rPr>
          <w:t>got</w:t>
        </w:r>
      </w:ins>
      <w:ins w:id="166" w:author="Laura Helmuth" w:date="2013-12-09T11:57:00Z">
        <w:r w:rsidR="000A4EFC">
          <w:rPr>
            <w:rFonts w:ascii="Arial" w:hAnsi="Arial" w:cs="Arial"/>
            <w:sz w:val="23"/>
            <w:szCs w:val="23"/>
          </w:rPr>
          <w:t xml:space="preserve"> liver transplants, maybe mention it here.</w:t>
        </w:r>
      </w:ins>
      <w:ins w:id="167" w:author="Laura Helmuth" w:date="2013-12-09T11:58:00Z">
        <w:r w:rsidR="000A4EFC">
          <w:rPr>
            <w:rFonts w:ascii="Arial" w:hAnsi="Arial" w:cs="Arial"/>
            <w:sz w:val="23"/>
            <w:szCs w:val="23"/>
          </w:rPr>
          <w:t xml:space="preserve"> If you’re not sure, that’s fine</w:t>
        </w:r>
      </w:ins>
      <w:ins w:id="168" w:author="Laura Helmuth" w:date="2013-12-09T11:57:00Z">
        <w:r w:rsidR="000A4EFC">
          <w:rPr>
            <w:rFonts w:ascii="Arial" w:hAnsi="Arial" w:cs="Arial"/>
            <w:sz w:val="23"/>
            <w:szCs w:val="23"/>
          </w:rPr>
          <w:t>]]</w:t>
        </w:r>
      </w:ins>
    </w:p>
    <w:p w:rsidR="004133B4" w:rsidRDefault="004133B4" w:rsidP="004133B4">
      <w:pPr>
        <w:rPr>
          <w:rFonts w:ascii="Arial" w:hAnsi="Arial" w:cs="Arial"/>
          <w:sz w:val="23"/>
          <w:szCs w:val="23"/>
        </w:rPr>
      </w:pPr>
    </w:p>
    <w:p w:rsidR="004133B4" w:rsidRPr="00907EC0" w:rsidRDefault="004133B4" w:rsidP="004133B4">
      <w:pPr>
        <w:rPr>
          <w:rFonts w:ascii="Times" w:hAnsi="Times" w:cs="Times New Roman"/>
          <w:sz w:val="20"/>
          <w:szCs w:val="20"/>
        </w:rPr>
      </w:pPr>
      <w:r>
        <w:rPr>
          <w:rFonts w:ascii="Arial" w:hAnsi="Arial" w:cs="Arial"/>
          <w:sz w:val="23"/>
          <w:szCs w:val="23"/>
        </w:rPr>
        <w:t>So why don’t more people know about the wonders of</w:t>
      </w:r>
      <w:ins w:id="169" w:author="Laura Helmuth" w:date="2013-12-09T11:58:00Z">
        <w:r w:rsidR="000A4EFC">
          <w:rPr>
            <w:rFonts w:ascii="Arial" w:hAnsi="Arial" w:cs="Arial"/>
            <w:sz w:val="23"/>
            <w:szCs w:val="23"/>
          </w:rPr>
          <w:t xml:space="preserve"> this</w:t>
        </w:r>
      </w:ins>
      <w:r>
        <w:rPr>
          <w:rFonts w:ascii="Arial" w:hAnsi="Arial" w:cs="Arial"/>
          <w:sz w:val="23"/>
          <w:szCs w:val="23"/>
        </w:rPr>
        <w:t xml:space="preserve"> milk thistle</w:t>
      </w:r>
      <w:ins w:id="170" w:author="Laura Helmuth" w:date="2013-12-09T11:58:00Z">
        <w:r w:rsidR="000A4EFC">
          <w:rPr>
            <w:rFonts w:ascii="Arial" w:hAnsi="Arial" w:cs="Arial"/>
            <w:sz w:val="23"/>
            <w:szCs w:val="23"/>
          </w:rPr>
          <w:t xml:space="preserve"> drug</w:t>
        </w:r>
      </w:ins>
      <w:r>
        <w:rPr>
          <w:rFonts w:ascii="Arial" w:hAnsi="Arial" w:cs="Arial"/>
          <w:sz w:val="23"/>
          <w:szCs w:val="23"/>
        </w:rPr>
        <w:t xml:space="preserve">? </w:t>
      </w:r>
      <w:del w:id="171" w:author="Laura Helmuth" w:date="2013-12-09T11:58:00Z">
        <w:r w:rsidDel="000A4EFC">
          <w:rPr>
            <w:rFonts w:ascii="Arial" w:hAnsi="Arial" w:cs="Arial"/>
            <w:sz w:val="23"/>
            <w:szCs w:val="23"/>
          </w:rPr>
          <w:delText>Simply put, t</w:delText>
        </w:r>
      </w:del>
      <w:ins w:id="172" w:author="Laura Helmuth" w:date="2013-12-09T11:58:00Z">
        <w:r w:rsidR="000A4EFC">
          <w:rPr>
            <w:rFonts w:ascii="Arial" w:hAnsi="Arial" w:cs="Arial"/>
            <w:sz w:val="23"/>
            <w:szCs w:val="23"/>
          </w:rPr>
          <w:t>T</w:t>
        </w:r>
      </w:ins>
      <w:r>
        <w:rPr>
          <w:rFonts w:ascii="Arial" w:hAnsi="Arial" w:cs="Arial"/>
          <w:sz w:val="23"/>
          <w:szCs w:val="23"/>
        </w:rPr>
        <w:t>he research hasn’t been published yet</w:t>
      </w:r>
      <w:ins w:id="173" w:author="Laura Helmuth" w:date="2013-12-09T11:59:00Z">
        <w:r w:rsidR="000A4EFC">
          <w:rPr>
            <w:rFonts w:ascii="Arial" w:hAnsi="Arial" w:cs="Arial"/>
            <w:sz w:val="23"/>
            <w:szCs w:val="23"/>
          </w:rPr>
          <w:t>—</w:t>
        </w:r>
      </w:ins>
      <w:del w:id="174" w:author="Laura Helmuth" w:date="2013-12-09T11:59:00Z">
        <w:r w:rsidDel="000A4EFC">
          <w:rPr>
            <w:rFonts w:ascii="Arial" w:hAnsi="Arial" w:cs="Arial"/>
            <w:sz w:val="23"/>
            <w:szCs w:val="23"/>
          </w:rPr>
          <w:delText xml:space="preserve">. </w:delText>
        </w:r>
      </w:del>
      <w:r>
        <w:rPr>
          <w:rFonts w:ascii="Arial" w:hAnsi="Arial" w:cs="Arial"/>
          <w:sz w:val="23"/>
          <w:szCs w:val="23"/>
        </w:rPr>
        <w:t xml:space="preserve">60 patients </w:t>
      </w:r>
      <w:del w:id="175" w:author="Laura Helmuth" w:date="2013-12-09T11:59:00Z">
        <w:r w:rsidDel="000A4EFC">
          <w:rPr>
            <w:rFonts w:ascii="Arial" w:hAnsi="Arial" w:cs="Arial"/>
            <w:sz w:val="23"/>
            <w:szCs w:val="23"/>
          </w:rPr>
          <w:delText xml:space="preserve">may seem like a lot, but more patients are needed before the statistics can </w:delText>
        </w:r>
      </w:del>
      <w:proofErr w:type="gramStart"/>
      <w:ins w:id="176" w:author="Laura Helmuth" w:date="2013-12-09T11:59:00Z">
        <w:r w:rsidR="000A4EFC">
          <w:rPr>
            <w:rFonts w:ascii="Arial" w:hAnsi="Arial" w:cs="Arial"/>
            <w:sz w:val="23"/>
            <w:szCs w:val="23"/>
          </w:rPr>
          <w:t>isn’t</w:t>
        </w:r>
        <w:proofErr w:type="gramEnd"/>
        <w:r w:rsidR="000A4EFC">
          <w:rPr>
            <w:rFonts w:ascii="Arial" w:hAnsi="Arial" w:cs="Arial"/>
            <w:sz w:val="23"/>
            <w:szCs w:val="23"/>
          </w:rPr>
          <w:t xml:space="preserve"> enough to </w:t>
        </w:r>
      </w:ins>
      <w:r>
        <w:rPr>
          <w:rFonts w:ascii="Arial" w:hAnsi="Arial" w:cs="Arial"/>
          <w:sz w:val="23"/>
          <w:szCs w:val="23"/>
        </w:rPr>
        <w:t>confirm</w:t>
      </w:r>
      <w:del w:id="177" w:author="Laura Helmuth" w:date="2013-12-09T11:59:00Z">
        <w:r w:rsidDel="000A4EFC">
          <w:rPr>
            <w:rFonts w:ascii="Arial" w:hAnsi="Arial" w:cs="Arial"/>
            <w:sz w:val="23"/>
            <w:szCs w:val="23"/>
          </w:rPr>
          <w:delText xml:space="preserve">, without a reasonable doubt, </w:delText>
        </w:r>
      </w:del>
      <w:ins w:id="178" w:author="Laura Helmuth" w:date="2013-12-09T11:59:00Z">
        <w:r w:rsidR="000A4EFC">
          <w:rPr>
            <w:rFonts w:ascii="Arial" w:hAnsi="Arial" w:cs="Arial"/>
            <w:sz w:val="23"/>
            <w:szCs w:val="23"/>
          </w:rPr>
          <w:t xml:space="preserve"> </w:t>
        </w:r>
      </w:ins>
      <w:r>
        <w:rPr>
          <w:rFonts w:ascii="Arial" w:hAnsi="Arial" w:cs="Arial"/>
          <w:sz w:val="23"/>
          <w:szCs w:val="23"/>
        </w:rPr>
        <w:t xml:space="preserve">that </w:t>
      </w:r>
      <w:proofErr w:type="spellStart"/>
      <w:r w:rsidRPr="0080025F">
        <w:rPr>
          <w:rFonts w:ascii="Arial" w:hAnsi="Arial" w:cs="Arial"/>
          <w:sz w:val="23"/>
          <w:szCs w:val="23"/>
          <w:rPrChange w:id="179" w:author="Laura Helmuth" w:date="2013-12-09T14:04:00Z">
            <w:rPr>
              <w:rFonts w:ascii="Arial" w:hAnsi="Arial" w:cs="Arial"/>
              <w:i/>
              <w:sz w:val="23"/>
              <w:szCs w:val="23"/>
            </w:rPr>
          </w:rPrChange>
        </w:rPr>
        <w:t>Silibinin</w:t>
      </w:r>
      <w:proofErr w:type="spellEnd"/>
      <w:r>
        <w:rPr>
          <w:rFonts w:ascii="Arial" w:hAnsi="Arial" w:cs="Arial"/>
          <w:sz w:val="23"/>
          <w:szCs w:val="23"/>
        </w:rPr>
        <w:t xml:space="preserve"> really is the liver savior it seems to be. “</w:t>
      </w:r>
      <w:r>
        <w:rPr>
          <w:rFonts w:ascii="Arial" w:hAnsi="Arial" w:cs="Arial"/>
          <w:color w:val="000000"/>
          <w:sz w:val="23"/>
          <w:szCs w:val="23"/>
        </w:rPr>
        <w:t>W</w:t>
      </w:r>
      <w:r w:rsidRPr="00907EC0">
        <w:rPr>
          <w:rFonts w:ascii="Arial" w:hAnsi="Arial" w:cs="Arial"/>
          <w:color w:val="000000"/>
          <w:sz w:val="23"/>
          <w:szCs w:val="23"/>
        </w:rPr>
        <w:t>hen we present to FDA it will be a slam dunk for approval</w:t>
      </w:r>
      <w:r>
        <w:rPr>
          <w:rFonts w:ascii="Arial" w:hAnsi="Arial" w:cs="Arial"/>
          <w:color w:val="000000"/>
          <w:sz w:val="23"/>
          <w:szCs w:val="23"/>
        </w:rPr>
        <w:t xml:space="preserve">,” </w:t>
      </w:r>
      <w:del w:id="180" w:author="Laura Helmuth" w:date="2013-12-09T11:59:00Z">
        <w:r w:rsidDel="000A4EFC">
          <w:rPr>
            <w:rFonts w:ascii="Arial" w:hAnsi="Arial" w:cs="Arial"/>
            <w:color w:val="000000"/>
            <w:sz w:val="23"/>
            <w:szCs w:val="23"/>
          </w:rPr>
          <w:delText xml:space="preserve">Dr. </w:delText>
        </w:r>
      </w:del>
      <w:r>
        <w:rPr>
          <w:rFonts w:ascii="Arial" w:hAnsi="Arial" w:cs="Arial"/>
          <w:color w:val="000000"/>
          <w:sz w:val="23"/>
          <w:szCs w:val="23"/>
        </w:rPr>
        <w:t>Mitchell says. “T</w:t>
      </w:r>
      <w:r w:rsidRPr="00907EC0">
        <w:rPr>
          <w:rFonts w:ascii="Arial" w:hAnsi="Arial" w:cs="Arial"/>
          <w:color w:val="000000"/>
          <w:sz w:val="23"/>
          <w:szCs w:val="23"/>
        </w:rPr>
        <w:t>he drug has virtually no side effects, it</w:t>
      </w:r>
      <w:r>
        <w:rPr>
          <w:rFonts w:ascii="Arial" w:hAnsi="Arial" w:cs="Arial"/>
          <w:color w:val="000000"/>
          <w:sz w:val="23"/>
          <w:szCs w:val="23"/>
        </w:rPr>
        <w:t>’</w:t>
      </w:r>
      <w:r w:rsidRPr="00907EC0">
        <w:rPr>
          <w:rFonts w:ascii="Arial" w:hAnsi="Arial" w:cs="Arial"/>
          <w:color w:val="000000"/>
          <w:sz w:val="23"/>
          <w:szCs w:val="23"/>
        </w:rPr>
        <w:t>s very well tolerated, and if used correctly i</w:t>
      </w:r>
      <w:r>
        <w:rPr>
          <w:rFonts w:ascii="Arial" w:hAnsi="Arial" w:cs="Arial"/>
          <w:color w:val="000000"/>
          <w:sz w:val="23"/>
          <w:szCs w:val="23"/>
        </w:rPr>
        <w:t>t’</w:t>
      </w:r>
      <w:r w:rsidRPr="00907EC0">
        <w:rPr>
          <w:rFonts w:ascii="Arial" w:hAnsi="Arial" w:cs="Arial"/>
          <w:color w:val="000000"/>
          <w:sz w:val="23"/>
          <w:szCs w:val="23"/>
        </w:rPr>
        <w:t>s awesomely effective.</w:t>
      </w:r>
      <w:r>
        <w:rPr>
          <w:rFonts w:ascii="Arial" w:hAnsi="Arial" w:cs="Arial"/>
          <w:color w:val="000000"/>
          <w:sz w:val="23"/>
          <w:szCs w:val="23"/>
        </w:rPr>
        <w:t>”</w:t>
      </w:r>
    </w:p>
    <w:p w:rsidR="004133B4" w:rsidRDefault="004133B4" w:rsidP="004133B4">
      <w:pPr>
        <w:rPr>
          <w:rFonts w:ascii="Arial" w:hAnsi="Arial" w:cs="Arial"/>
          <w:sz w:val="23"/>
          <w:szCs w:val="23"/>
        </w:rPr>
      </w:pPr>
    </w:p>
    <w:p w:rsidR="004133B4" w:rsidDel="009823CF" w:rsidRDefault="004133B4" w:rsidP="004133B4">
      <w:pPr>
        <w:rPr>
          <w:del w:id="181" w:author="Laura Helmuth" w:date="2013-12-09T12:02:00Z"/>
          <w:rFonts w:ascii="Arial" w:hAnsi="Arial" w:cs="Arial"/>
          <w:sz w:val="23"/>
          <w:szCs w:val="23"/>
        </w:rPr>
      </w:pPr>
      <w:del w:id="182" w:author="Laura Helmuth" w:date="2013-12-09T12:02:00Z">
        <w:r w:rsidDel="009823CF">
          <w:rPr>
            <w:rFonts w:ascii="Arial" w:hAnsi="Arial" w:cs="Arial"/>
            <w:sz w:val="23"/>
            <w:szCs w:val="23"/>
          </w:rPr>
          <w:delText>For obvious ethical reasons, physicians can’t perform double blind trials to speed up the drug-approval process. Amatoxins are simply too dangerous. Though this type of clinical trial may seem rare in relation to trials for drugs that treat chronic diseases, the format is not at all unusual for a poison treatment trial. Acetylcysteine, the drug used to treat acetaminophen poisoning from overdose, was approved in a very similar fashion.</w:delText>
        </w:r>
      </w:del>
    </w:p>
    <w:p w:rsidR="004133B4" w:rsidRPr="00BC5D2E" w:rsidDel="009823CF" w:rsidRDefault="004133B4" w:rsidP="004133B4">
      <w:pPr>
        <w:rPr>
          <w:del w:id="183" w:author="Laura Helmuth" w:date="2013-12-09T12:02:00Z"/>
          <w:rFonts w:ascii="Arial" w:hAnsi="Arial" w:cs="Arial"/>
          <w:sz w:val="23"/>
          <w:szCs w:val="23"/>
        </w:rPr>
      </w:pPr>
    </w:p>
    <w:p w:rsidR="004133B4" w:rsidRPr="00BC5D2E" w:rsidDel="009823CF" w:rsidRDefault="004133B4" w:rsidP="004133B4">
      <w:pPr>
        <w:rPr>
          <w:del w:id="184" w:author="Laura Helmuth" w:date="2013-12-09T12:02:00Z"/>
          <w:rFonts w:ascii="Arial" w:hAnsi="Arial" w:cs="Arial"/>
          <w:sz w:val="23"/>
          <w:szCs w:val="23"/>
        </w:rPr>
      </w:pPr>
      <w:del w:id="185" w:author="Laura Helmuth" w:date="2013-12-09T12:02:00Z">
        <w:r w:rsidDel="009823CF">
          <w:rPr>
            <w:rFonts w:ascii="Arial" w:hAnsi="Arial" w:cs="Arial"/>
            <w:sz w:val="23"/>
            <w:szCs w:val="23"/>
          </w:rPr>
          <w:delText>But until Dr. Mitchell and colleagues can publish the study,</w:delText>
        </w:r>
        <w:r w:rsidRPr="00BC5D2E" w:rsidDel="009823CF">
          <w:rPr>
            <w:rFonts w:ascii="Arial" w:hAnsi="Arial" w:cs="Arial"/>
            <w:sz w:val="23"/>
            <w:szCs w:val="23"/>
          </w:rPr>
          <w:delText xml:space="preserve"> </w:delText>
        </w:r>
        <w:r w:rsidDel="009823CF">
          <w:rPr>
            <w:rFonts w:ascii="Arial" w:hAnsi="Arial" w:cs="Arial"/>
            <w:sz w:val="23"/>
            <w:szCs w:val="23"/>
          </w:rPr>
          <w:delText xml:space="preserve">the general </w:delText>
        </w:r>
        <w:r w:rsidRPr="00BC5D2E" w:rsidDel="009823CF">
          <w:rPr>
            <w:rFonts w:ascii="Arial" w:hAnsi="Arial" w:cs="Arial"/>
            <w:sz w:val="23"/>
            <w:szCs w:val="23"/>
          </w:rPr>
          <w:delText xml:space="preserve">lack of information </w:delText>
        </w:r>
        <w:r w:rsidDel="009823CF">
          <w:rPr>
            <w:rFonts w:ascii="Arial" w:hAnsi="Arial" w:cs="Arial"/>
            <w:sz w:val="23"/>
            <w:szCs w:val="23"/>
          </w:rPr>
          <w:delText xml:space="preserve">on amatoxin treatment </w:delText>
        </w:r>
        <w:r w:rsidRPr="00BC5D2E" w:rsidDel="009823CF">
          <w:rPr>
            <w:rFonts w:ascii="Arial" w:hAnsi="Arial" w:cs="Arial"/>
            <w:sz w:val="23"/>
            <w:szCs w:val="23"/>
          </w:rPr>
          <w:delText xml:space="preserve">means that </w:delText>
        </w:r>
        <w:r w:rsidDel="009823CF">
          <w:rPr>
            <w:rFonts w:ascii="Arial" w:hAnsi="Arial" w:cs="Arial"/>
            <w:sz w:val="23"/>
            <w:szCs w:val="23"/>
          </w:rPr>
          <w:delText>a lot of</w:delText>
        </w:r>
        <w:r w:rsidRPr="00BC5D2E" w:rsidDel="009823CF">
          <w:rPr>
            <w:rFonts w:ascii="Arial" w:hAnsi="Arial" w:cs="Arial"/>
            <w:sz w:val="23"/>
            <w:szCs w:val="23"/>
          </w:rPr>
          <w:delText xml:space="preserve"> medical advice is out dated. </w:delText>
        </w:r>
      </w:del>
    </w:p>
    <w:p w:rsidR="004133B4" w:rsidRPr="00BC5D2E" w:rsidRDefault="004133B4" w:rsidP="004133B4">
      <w:pPr>
        <w:rPr>
          <w:rFonts w:ascii="Arial" w:hAnsi="Arial" w:cs="Arial"/>
          <w:sz w:val="23"/>
          <w:szCs w:val="23"/>
        </w:rPr>
      </w:pPr>
    </w:p>
    <w:p w:rsidR="004133B4" w:rsidRPr="00BC5D2E" w:rsidRDefault="004133B4" w:rsidP="004133B4">
      <w:pPr>
        <w:rPr>
          <w:rFonts w:ascii="Arial" w:hAnsi="Arial" w:cs="Arial"/>
          <w:sz w:val="23"/>
          <w:szCs w:val="23"/>
        </w:rPr>
      </w:pPr>
      <w:r w:rsidRPr="00BC5D2E">
        <w:rPr>
          <w:rFonts w:ascii="Arial" w:hAnsi="Arial" w:cs="Arial"/>
          <w:color w:val="000000"/>
          <w:sz w:val="23"/>
          <w:szCs w:val="23"/>
        </w:rPr>
        <w:t>“Patients go into early renal f</w:t>
      </w:r>
      <w:r>
        <w:rPr>
          <w:rFonts w:ascii="Arial" w:hAnsi="Arial" w:cs="Arial"/>
          <w:color w:val="000000"/>
          <w:sz w:val="23"/>
          <w:szCs w:val="23"/>
        </w:rPr>
        <w:t>ailure</w:t>
      </w:r>
      <w:r w:rsidRPr="00BC5D2E">
        <w:rPr>
          <w:rFonts w:ascii="Arial" w:hAnsi="Arial" w:cs="Arial"/>
          <w:color w:val="000000"/>
          <w:sz w:val="23"/>
          <w:szCs w:val="23"/>
        </w:rPr>
        <w:t xml:space="preserve"> for two reasons,” Dr. Mitchell explains</w:t>
      </w:r>
      <w:proofErr w:type="gramStart"/>
      <w:r w:rsidRPr="00BC5D2E">
        <w:rPr>
          <w:rFonts w:ascii="Arial" w:hAnsi="Arial" w:cs="Arial"/>
          <w:color w:val="000000"/>
          <w:sz w:val="23"/>
          <w:szCs w:val="23"/>
        </w:rPr>
        <w:t>.</w:t>
      </w:r>
      <w:ins w:id="186" w:author="Laura Helmuth" w:date="2013-12-09T12:03:00Z">
        <w:r w:rsidR="00A535CF">
          <w:rPr>
            <w:rFonts w:ascii="Arial" w:hAnsi="Arial" w:cs="Arial"/>
            <w:color w:val="000000"/>
            <w:sz w:val="23"/>
            <w:szCs w:val="23"/>
          </w:rPr>
          <w:t>[</w:t>
        </w:r>
        <w:proofErr w:type="gramEnd"/>
        <w:r w:rsidR="00A535CF">
          <w:rPr>
            <w:rFonts w:ascii="Arial" w:hAnsi="Arial" w:cs="Arial"/>
            <w:color w:val="000000"/>
            <w:sz w:val="23"/>
            <w:szCs w:val="23"/>
          </w:rPr>
          <w:t xml:space="preserve">[is he speaking about renal failure in general here, or specifically about </w:t>
        </w:r>
        <w:proofErr w:type="spellStart"/>
        <w:r w:rsidR="00A535CF">
          <w:rPr>
            <w:rFonts w:ascii="Arial" w:hAnsi="Arial" w:cs="Arial"/>
            <w:color w:val="000000"/>
            <w:sz w:val="23"/>
            <w:szCs w:val="23"/>
          </w:rPr>
          <w:t>amatoxin</w:t>
        </w:r>
        <w:proofErr w:type="spellEnd"/>
        <w:r w:rsidR="00A535CF">
          <w:rPr>
            <w:rFonts w:ascii="Arial" w:hAnsi="Arial" w:cs="Arial"/>
            <w:color w:val="000000"/>
            <w:sz w:val="23"/>
            <w:szCs w:val="23"/>
          </w:rPr>
          <w:t>?]]</w:t>
        </w:r>
      </w:ins>
      <w:r w:rsidRPr="00BC5D2E">
        <w:rPr>
          <w:rFonts w:ascii="Arial" w:hAnsi="Arial" w:cs="Arial"/>
          <w:color w:val="000000"/>
          <w:sz w:val="23"/>
          <w:szCs w:val="23"/>
        </w:rPr>
        <w:t xml:space="preserve"> “One, they just present so late that their kidneys have already shut down. Or Two, more commonly, they’re just not aggressively hydrated enough by the treating physicians. That unfortunately seems to be a problem particularly in patients who are transferred to liver transplant centers.”</w:t>
      </w:r>
    </w:p>
    <w:p w:rsidR="004133B4" w:rsidRPr="00BC5D2E" w:rsidRDefault="004133B4" w:rsidP="004133B4">
      <w:pPr>
        <w:rPr>
          <w:rFonts w:ascii="Arial" w:hAnsi="Arial" w:cs="Arial"/>
          <w:sz w:val="23"/>
          <w:szCs w:val="23"/>
        </w:rPr>
      </w:pPr>
    </w:p>
    <w:p w:rsidR="004133B4" w:rsidRPr="00366856" w:rsidRDefault="004133B4" w:rsidP="004133B4">
      <w:pPr>
        <w:rPr>
          <w:rFonts w:ascii="Times" w:hAnsi="Times" w:cs="Times New Roman"/>
          <w:sz w:val="20"/>
          <w:szCs w:val="20"/>
        </w:rPr>
      </w:pPr>
      <w:del w:id="187" w:author="Laura Helmuth" w:date="2013-12-09T14:01:00Z">
        <w:r w:rsidDel="0080025F">
          <w:rPr>
            <w:rFonts w:ascii="Arial" w:hAnsi="Arial" w:cs="Arial"/>
            <w:sz w:val="23"/>
            <w:szCs w:val="23"/>
          </w:rPr>
          <w:delText>Depending on the treatment a patient receives before and after</w:delText>
        </w:r>
      </w:del>
      <w:del w:id="188" w:author="Laura Helmuth" w:date="2013-12-09T14:00:00Z">
        <w:r w:rsidDel="0080025F">
          <w:rPr>
            <w:rFonts w:ascii="Arial" w:hAnsi="Arial" w:cs="Arial"/>
            <w:sz w:val="23"/>
            <w:szCs w:val="23"/>
          </w:rPr>
          <w:delText>wards</w:delText>
        </w:r>
      </w:del>
      <w:del w:id="189" w:author="Laura Helmuth" w:date="2013-12-09T14:01:00Z">
        <w:r w:rsidDel="0080025F">
          <w:rPr>
            <w:rFonts w:ascii="Arial" w:hAnsi="Arial" w:cs="Arial"/>
            <w:sz w:val="23"/>
            <w:szCs w:val="23"/>
          </w:rPr>
          <w:delText>, a liver transplant can be a waste of an organ</w:delText>
        </w:r>
      </w:del>
      <w:del w:id="190" w:author="Laura Helmuth" w:date="2013-12-09T14:00:00Z">
        <w:r w:rsidDel="0080025F">
          <w:rPr>
            <w:rFonts w:ascii="Arial" w:hAnsi="Arial" w:cs="Arial"/>
            <w:sz w:val="23"/>
            <w:szCs w:val="23"/>
          </w:rPr>
          <w:delText xml:space="preserve">. Swapping out the liver doesn’t address </w:delText>
        </w:r>
      </w:del>
      <w:del w:id="191" w:author="Laura Helmuth" w:date="2013-12-09T14:01:00Z">
        <w:r w:rsidDel="0080025F">
          <w:rPr>
            <w:rFonts w:ascii="Arial" w:hAnsi="Arial" w:cs="Arial"/>
            <w:sz w:val="23"/>
            <w:szCs w:val="23"/>
          </w:rPr>
          <w:delText>any amatoxins still circulating in the bloodstream. If the kidneys can’t expel the remaining poisons, the new liver is doomed, too. “</w:delText>
        </w:r>
        <w:r w:rsidRPr="00907EC0" w:rsidDel="0080025F">
          <w:rPr>
            <w:rFonts w:ascii="Arial" w:hAnsi="Arial" w:cs="Arial"/>
            <w:color w:val="000000"/>
            <w:sz w:val="23"/>
            <w:szCs w:val="23"/>
          </w:rPr>
          <w:delText>So as long as any amatoxin is left</w:delText>
        </w:r>
        <w:r w:rsidDel="0080025F">
          <w:rPr>
            <w:rFonts w:ascii="Arial" w:hAnsi="Arial" w:cs="Arial"/>
            <w:color w:val="000000"/>
            <w:sz w:val="23"/>
            <w:szCs w:val="23"/>
          </w:rPr>
          <w:delText xml:space="preserve"> in the body, it is as potently deadly as at the</w:delText>
        </w:r>
        <w:r w:rsidRPr="00907EC0" w:rsidDel="0080025F">
          <w:rPr>
            <w:rFonts w:ascii="Arial" w:hAnsi="Arial" w:cs="Arial"/>
            <w:color w:val="000000"/>
            <w:sz w:val="23"/>
            <w:szCs w:val="23"/>
          </w:rPr>
          <w:delText xml:space="preserve"> time of ingestion</w:delText>
        </w:r>
        <w:r w:rsidDel="0080025F">
          <w:rPr>
            <w:rFonts w:ascii="Arial" w:hAnsi="Arial" w:cs="Arial"/>
            <w:color w:val="000000"/>
            <w:sz w:val="23"/>
            <w:szCs w:val="23"/>
          </w:rPr>
          <w:delText>,” Dr. Mitchell explains. Coupling a liver transplant with a procedure to drain the gall bladder of amatoxins is much more effective.</w:delText>
        </w:r>
      </w:del>
      <w:ins w:id="192" w:author="Laura Helmuth" w:date="2013-12-09T14:01:00Z">
        <w:r w:rsidR="0080025F">
          <w:rPr>
            <w:rFonts w:ascii="Arial" w:hAnsi="Arial" w:cs="Arial"/>
            <w:sz w:val="23"/>
            <w:szCs w:val="23"/>
          </w:rPr>
          <w:t>[[</w:t>
        </w:r>
        <w:proofErr w:type="gramStart"/>
        <w:r w:rsidR="0080025F">
          <w:rPr>
            <w:rFonts w:ascii="Arial" w:hAnsi="Arial" w:cs="Arial"/>
            <w:sz w:val="23"/>
            <w:szCs w:val="23"/>
          </w:rPr>
          <w:t>this</w:t>
        </w:r>
        <w:proofErr w:type="gramEnd"/>
        <w:r w:rsidR="0080025F">
          <w:rPr>
            <w:rFonts w:ascii="Arial" w:hAnsi="Arial" w:cs="Arial"/>
            <w:sz w:val="23"/>
            <w:szCs w:val="23"/>
          </w:rPr>
          <w:t xml:space="preserve"> is interesting but gets a little bit away from the main point of the poisoning]]</w:t>
        </w:r>
      </w:ins>
    </w:p>
    <w:p w:rsidR="004133B4" w:rsidRPr="00BC5D2E" w:rsidRDefault="004133B4" w:rsidP="004133B4">
      <w:pPr>
        <w:rPr>
          <w:rFonts w:ascii="Arial" w:hAnsi="Arial" w:cs="Arial"/>
          <w:sz w:val="23"/>
          <w:szCs w:val="23"/>
        </w:rPr>
      </w:pPr>
    </w:p>
    <w:p w:rsidR="004133B4" w:rsidRPr="00BC5D2E" w:rsidRDefault="004133B4" w:rsidP="004133B4">
      <w:pPr>
        <w:rPr>
          <w:rFonts w:ascii="Arial" w:hAnsi="Arial" w:cs="Arial"/>
          <w:sz w:val="23"/>
          <w:szCs w:val="23"/>
        </w:rPr>
      </w:pPr>
      <w:r>
        <w:rPr>
          <w:rFonts w:ascii="Arial" w:hAnsi="Arial" w:cs="Arial"/>
          <w:sz w:val="23"/>
          <w:szCs w:val="23"/>
        </w:rPr>
        <w:t xml:space="preserve">Medical </w:t>
      </w:r>
      <w:ins w:id="193" w:author="Laura Helmuth" w:date="2013-12-09T14:02:00Z">
        <w:r w:rsidR="0080025F">
          <w:rPr>
            <w:rFonts w:ascii="Arial" w:hAnsi="Arial" w:cs="Arial"/>
            <w:sz w:val="23"/>
            <w:szCs w:val="23"/>
          </w:rPr>
          <w:t>treatment</w:t>
        </w:r>
      </w:ins>
      <w:del w:id="194" w:author="Laura Helmuth" w:date="2013-12-09T14:02:00Z">
        <w:r w:rsidDel="0080025F">
          <w:rPr>
            <w:rFonts w:ascii="Arial" w:hAnsi="Arial" w:cs="Arial"/>
            <w:sz w:val="23"/>
            <w:szCs w:val="23"/>
          </w:rPr>
          <w:delText>advice</w:delText>
        </w:r>
      </w:del>
      <w:r>
        <w:rPr>
          <w:rFonts w:ascii="Arial" w:hAnsi="Arial" w:cs="Arial"/>
          <w:sz w:val="23"/>
          <w:szCs w:val="23"/>
        </w:rPr>
        <w:t xml:space="preserve"> </w:t>
      </w:r>
      <w:r w:rsidRPr="006316A9">
        <w:rPr>
          <w:rFonts w:ascii="Arial" w:hAnsi="Arial" w:cs="Arial"/>
          <w:sz w:val="23"/>
          <w:szCs w:val="23"/>
        </w:rPr>
        <w:t>can go awry</w:t>
      </w:r>
      <w:r>
        <w:rPr>
          <w:rFonts w:ascii="Arial" w:hAnsi="Arial" w:cs="Arial"/>
          <w:sz w:val="23"/>
          <w:szCs w:val="23"/>
        </w:rPr>
        <w:t xml:space="preserve"> in the early stages of </w:t>
      </w:r>
      <w:proofErr w:type="spellStart"/>
      <w:r>
        <w:rPr>
          <w:rFonts w:ascii="Arial" w:hAnsi="Arial" w:cs="Arial"/>
          <w:sz w:val="23"/>
          <w:szCs w:val="23"/>
        </w:rPr>
        <w:t>amatoxin</w:t>
      </w:r>
      <w:proofErr w:type="spellEnd"/>
      <w:r>
        <w:rPr>
          <w:rFonts w:ascii="Arial" w:hAnsi="Arial" w:cs="Arial"/>
          <w:sz w:val="23"/>
          <w:szCs w:val="23"/>
        </w:rPr>
        <w:t xml:space="preserve"> poisoning</w:t>
      </w:r>
      <w:del w:id="195" w:author="Laura Helmuth" w:date="2013-12-09T14:02:00Z">
        <w:r w:rsidDel="0080025F">
          <w:rPr>
            <w:rFonts w:ascii="Arial" w:hAnsi="Arial" w:cs="Arial"/>
            <w:sz w:val="23"/>
            <w:szCs w:val="23"/>
          </w:rPr>
          <w:delText>, too</w:delText>
        </w:r>
      </w:del>
      <w:r>
        <w:rPr>
          <w:rFonts w:ascii="Arial" w:hAnsi="Arial" w:cs="Arial"/>
          <w:sz w:val="23"/>
          <w:szCs w:val="23"/>
        </w:rPr>
        <w:t>. Poison control centers often prescribe activated charcoal to</w:t>
      </w:r>
      <w:r w:rsidRPr="00FF74F4">
        <w:rPr>
          <w:rFonts w:ascii="Arial" w:hAnsi="Arial" w:cs="Arial"/>
          <w:sz w:val="23"/>
          <w:szCs w:val="23"/>
        </w:rPr>
        <w:t xml:space="preserve"> </w:t>
      </w:r>
      <w:r>
        <w:rPr>
          <w:rFonts w:ascii="Arial" w:hAnsi="Arial" w:cs="Arial"/>
          <w:sz w:val="23"/>
          <w:szCs w:val="23"/>
        </w:rPr>
        <w:t>prevent poisons</w:t>
      </w:r>
      <w:r w:rsidRPr="00FF74F4">
        <w:rPr>
          <w:rFonts w:ascii="Arial" w:hAnsi="Arial" w:cs="Arial"/>
          <w:sz w:val="23"/>
          <w:szCs w:val="23"/>
        </w:rPr>
        <w:t xml:space="preserve"> from being absorbed by the gastro-intestinal </w:t>
      </w:r>
      <w:del w:id="196" w:author="Laura Helmuth" w:date="2013-12-09T14:02:00Z">
        <w:r w:rsidRPr="00FF74F4" w:rsidDel="0080025F">
          <w:rPr>
            <w:rFonts w:ascii="Arial" w:hAnsi="Arial" w:cs="Arial"/>
            <w:sz w:val="23"/>
            <w:szCs w:val="23"/>
          </w:rPr>
          <w:delText xml:space="preserve">(GI) </w:delText>
        </w:r>
      </w:del>
      <w:r w:rsidRPr="00FF74F4">
        <w:rPr>
          <w:rFonts w:ascii="Arial" w:hAnsi="Arial" w:cs="Arial"/>
          <w:sz w:val="23"/>
          <w:szCs w:val="23"/>
        </w:rPr>
        <w:t xml:space="preserve">tract and causing liver damage. </w:t>
      </w:r>
      <w:r>
        <w:rPr>
          <w:rFonts w:ascii="Arial" w:hAnsi="Arial" w:cs="Arial"/>
          <w:sz w:val="23"/>
          <w:szCs w:val="23"/>
        </w:rPr>
        <w:t xml:space="preserve">This works well for </w:t>
      </w:r>
      <w:del w:id="197" w:author="Laura Helmuth" w:date="2013-12-09T14:02:00Z">
        <w:r w:rsidDel="0080025F">
          <w:rPr>
            <w:rFonts w:ascii="Arial" w:hAnsi="Arial" w:cs="Arial"/>
            <w:sz w:val="23"/>
            <w:szCs w:val="23"/>
          </w:rPr>
          <w:delText xml:space="preserve">many poisons such as </w:delText>
        </w:r>
      </w:del>
      <w:r>
        <w:rPr>
          <w:rFonts w:ascii="Arial" w:hAnsi="Arial" w:cs="Arial"/>
          <w:sz w:val="23"/>
          <w:szCs w:val="23"/>
        </w:rPr>
        <w:t>acetaminophen overdose</w:t>
      </w:r>
      <w:ins w:id="198" w:author="Laura Helmuth" w:date="2013-12-09T14:02:00Z">
        <w:r w:rsidR="0080025F">
          <w:rPr>
            <w:rFonts w:ascii="Arial" w:hAnsi="Arial" w:cs="Arial"/>
            <w:sz w:val="23"/>
            <w:szCs w:val="23"/>
          </w:rPr>
          <w:t xml:space="preserve"> and other poisonings</w:t>
        </w:r>
      </w:ins>
      <w:r>
        <w:rPr>
          <w:rFonts w:ascii="Arial" w:hAnsi="Arial" w:cs="Arial"/>
          <w:sz w:val="23"/>
          <w:szCs w:val="23"/>
        </w:rPr>
        <w:t xml:space="preserve">, but </w:t>
      </w:r>
      <w:del w:id="199" w:author="Laura Helmuth" w:date="2013-12-09T14:02:00Z">
        <w:r w:rsidRPr="00FF74F4" w:rsidDel="0080025F">
          <w:rPr>
            <w:rFonts w:ascii="Arial" w:hAnsi="Arial" w:cs="Arial"/>
            <w:sz w:val="23"/>
            <w:szCs w:val="23"/>
          </w:rPr>
          <w:delText xml:space="preserve">the usefulness of this tactic for amatoxin poisoning is questionable. Because of the </w:delText>
        </w:r>
        <w:r w:rsidDel="0080025F">
          <w:rPr>
            <w:rFonts w:ascii="Arial" w:hAnsi="Arial" w:cs="Arial"/>
            <w:sz w:val="23"/>
            <w:szCs w:val="23"/>
          </w:rPr>
          <w:delText xml:space="preserve">usual </w:delText>
        </w:r>
        <w:r w:rsidRPr="00FF74F4" w:rsidDel="0080025F">
          <w:rPr>
            <w:rFonts w:ascii="Arial" w:hAnsi="Arial" w:cs="Arial"/>
            <w:sz w:val="23"/>
            <w:szCs w:val="23"/>
          </w:rPr>
          <w:delText>delay in symptoms</w:delText>
        </w:r>
        <w:r w:rsidDel="0080025F">
          <w:rPr>
            <w:rFonts w:ascii="Arial" w:hAnsi="Arial" w:cs="Arial"/>
            <w:sz w:val="23"/>
            <w:szCs w:val="23"/>
          </w:rPr>
          <w:delText xml:space="preserve"> after consuming mushrooms</w:delText>
        </w:r>
        <w:r w:rsidRPr="00FF74F4" w:rsidDel="0080025F">
          <w:rPr>
            <w:rFonts w:ascii="Arial" w:hAnsi="Arial" w:cs="Arial"/>
            <w:sz w:val="23"/>
            <w:szCs w:val="23"/>
          </w:rPr>
          <w:delText xml:space="preserve">, </w:delText>
        </w:r>
      </w:del>
      <w:r w:rsidRPr="00FF74F4">
        <w:rPr>
          <w:rFonts w:ascii="Arial" w:hAnsi="Arial" w:cs="Arial"/>
          <w:sz w:val="23"/>
          <w:szCs w:val="23"/>
        </w:rPr>
        <w:t>by the time a patient u</w:t>
      </w:r>
      <w:r>
        <w:rPr>
          <w:rFonts w:ascii="Arial" w:hAnsi="Arial" w:cs="Arial"/>
          <w:sz w:val="23"/>
          <w:szCs w:val="23"/>
        </w:rPr>
        <w:t>sually seeks medical assistance</w:t>
      </w:r>
      <w:ins w:id="200" w:author="Laura Helmuth" w:date="2013-12-09T14:03:00Z">
        <w:r w:rsidR="0080025F">
          <w:rPr>
            <w:rFonts w:ascii="Arial" w:hAnsi="Arial" w:cs="Arial"/>
            <w:sz w:val="23"/>
            <w:szCs w:val="23"/>
          </w:rPr>
          <w:t>,</w:t>
        </w:r>
      </w:ins>
      <w:r w:rsidRPr="00FF74F4">
        <w:rPr>
          <w:rFonts w:ascii="Arial" w:hAnsi="Arial" w:cs="Arial"/>
          <w:sz w:val="23"/>
          <w:szCs w:val="23"/>
        </w:rPr>
        <w:t xml:space="preserve"> amatoxin</w:t>
      </w:r>
      <w:r>
        <w:rPr>
          <w:rFonts w:ascii="Arial" w:hAnsi="Arial" w:cs="Arial"/>
          <w:sz w:val="23"/>
          <w:szCs w:val="23"/>
        </w:rPr>
        <w:t>s have</w:t>
      </w:r>
      <w:r w:rsidRPr="00FF74F4">
        <w:rPr>
          <w:rFonts w:ascii="Arial" w:hAnsi="Arial" w:cs="Arial"/>
          <w:sz w:val="23"/>
          <w:szCs w:val="23"/>
        </w:rPr>
        <w:t xml:space="preserve"> traveled well past the GI tract.</w:t>
      </w:r>
    </w:p>
    <w:p w:rsidR="004133B4" w:rsidRPr="00BC5D2E" w:rsidRDefault="004133B4" w:rsidP="004133B4">
      <w:pPr>
        <w:rPr>
          <w:rFonts w:ascii="Arial" w:hAnsi="Arial" w:cs="Arial"/>
          <w:sz w:val="23"/>
          <w:szCs w:val="23"/>
        </w:rPr>
      </w:pPr>
    </w:p>
    <w:p w:rsidR="004133B4" w:rsidRPr="00BC5D2E" w:rsidDel="00F877BA" w:rsidRDefault="004133B4" w:rsidP="004133B4">
      <w:pPr>
        <w:rPr>
          <w:del w:id="201" w:author="Laura Helmuth" w:date="2013-12-09T16:29:00Z"/>
          <w:rFonts w:ascii="Arial" w:hAnsi="Arial" w:cs="Arial"/>
          <w:sz w:val="23"/>
          <w:szCs w:val="23"/>
        </w:rPr>
      </w:pPr>
      <w:r w:rsidRPr="00BC5D2E">
        <w:rPr>
          <w:rFonts w:ascii="Arial" w:hAnsi="Arial" w:cs="Arial"/>
          <w:sz w:val="23"/>
          <w:szCs w:val="23"/>
        </w:rPr>
        <w:t xml:space="preserve">Part of the </w:t>
      </w:r>
      <w:ins w:id="202" w:author="Laura Helmuth" w:date="2013-12-09T14:03:00Z">
        <w:r w:rsidR="0080025F">
          <w:rPr>
            <w:rFonts w:ascii="Arial" w:hAnsi="Arial" w:cs="Arial"/>
            <w:sz w:val="23"/>
            <w:szCs w:val="23"/>
          </w:rPr>
          <w:t>challenge</w:t>
        </w:r>
      </w:ins>
      <w:del w:id="203" w:author="Laura Helmuth" w:date="2013-12-09T14:03:00Z">
        <w:r w:rsidRPr="00BC5D2E" w:rsidDel="0080025F">
          <w:rPr>
            <w:rFonts w:ascii="Arial" w:hAnsi="Arial" w:cs="Arial"/>
            <w:sz w:val="23"/>
            <w:szCs w:val="23"/>
          </w:rPr>
          <w:delText>problem</w:delText>
        </w:r>
      </w:del>
      <w:r w:rsidRPr="00BC5D2E">
        <w:rPr>
          <w:rFonts w:ascii="Arial" w:hAnsi="Arial" w:cs="Arial"/>
          <w:sz w:val="23"/>
          <w:szCs w:val="23"/>
        </w:rPr>
        <w:t xml:space="preserve"> of recognizing the </w:t>
      </w:r>
      <w:proofErr w:type="gramStart"/>
      <w:r w:rsidRPr="00BC5D2E">
        <w:rPr>
          <w:rFonts w:ascii="Arial" w:hAnsi="Arial" w:cs="Arial"/>
          <w:sz w:val="23"/>
          <w:szCs w:val="23"/>
        </w:rPr>
        <w:t>symptoms of amatoxin poisoning and properly treating it is</w:t>
      </w:r>
      <w:proofErr w:type="gramEnd"/>
      <w:r w:rsidRPr="00BC5D2E">
        <w:rPr>
          <w:rFonts w:ascii="Arial" w:hAnsi="Arial" w:cs="Arial"/>
          <w:sz w:val="23"/>
          <w:szCs w:val="23"/>
        </w:rPr>
        <w:t xml:space="preserve"> that mushroom poisonings are relatively rare. The first time a physician treats a patient for </w:t>
      </w:r>
      <w:proofErr w:type="spellStart"/>
      <w:r w:rsidRPr="00BC5D2E">
        <w:rPr>
          <w:rFonts w:ascii="Arial" w:hAnsi="Arial" w:cs="Arial"/>
          <w:sz w:val="23"/>
          <w:szCs w:val="23"/>
        </w:rPr>
        <w:t>amatoxin</w:t>
      </w:r>
      <w:proofErr w:type="spellEnd"/>
      <w:r w:rsidRPr="00BC5D2E">
        <w:rPr>
          <w:rFonts w:ascii="Arial" w:hAnsi="Arial" w:cs="Arial"/>
          <w:sz w:val="23"/>
          <w:szCs w:val="23"/>
        </w:rPr>
        <w:t xml:space="preserve"> poisoning, </w:t>
      </w:r>
      <w:del w:id="204" w:author="Laura Helmuth" w:date="2013-12-09T14:03:00Z">
        <w:r w:rsidRPr="00BC5D2E" w:rsidDel="0080025F">
          <w:rPr>
            <w:rFonts w:ascii="Arial" w:hAnsi="Arial" w:cs="Arial"/>
            <w:sz w:val="23"/>
            <w:szCs w:val="23"/>
          </w:rPr>
          <w:delText xml:space="preserve">Dr. </w:delText>
        </w:r>
      </w:del>
      <w:r w:rsidRPr="00BC5D2E">
        <w:rPr>
          <w:rFonts w:ascii="Arial" w:hAnsi="Arial" w:cs="Arial"/>
          <w:sz w:val="23"/>
          <w:szCs w:val="23"/>
        </w:rPr>
        <w:t xml:space="preserve">Mitchell explains, is likely to be </w:t>
      </w:r>
      <w:ins w:id="205" w:author="Laura Helmuth" w:date="2013-12-09T14:03:00Z">
        <w:r w:rsidR="0080025F">
          <w:rPr>
            <w:rFonts w:ascii="Arial" w:hAnsi="Arial" w:cs="Arial"/>
            <w:sz w:val="23"/>
            <w:szCs w:val="23"/>
          </w:rPr>
          <w:t>her</w:t>
        </w:r>
      </w:ins>
      <w:del w:id="206" w:author="Laura Helmuth" w:date="2013-12-09T14:03:00Z">
        <w:r w:rsidRPr="00BC5D2E" w:rsidDel="0080025F">
          <w:rPr>
            <w:rFonts w:ascii="Arial" w:hAnsi="Arial" w:cs="Arial"/>
            <w:sz w:val="23"/>
            <w:szCs w:val="23"/>
          </w:rPr>
          <w:delText>their</w:delText>
        </w:r>
      </w:del>
      <w:r w:rsidRPr="00BC5D2E">
        <w:rPr>
          <w:rFonts w:ascii="Arial" w:hAnsi="Arial" w:cs="Arial"/>
          <w:sz w:val="23"/>
          <w:szCs w:val="23"/>
        </w:rPr>
        <w:t xml:space="preserve"> last. </w:t>
      </w:r>
    </w:p>
    <w:p w:rsidR="004133B4" w:rsidDel="00F877BA" w:rsidRDefault="004133B4" w:rsidP="004133B4">
      <w:pPr>
        <w:rPr>
          <w:del w:id="207" w:author="Laura Helmuth" w:date="2013-12-09T16:29:00Z"/>
          <w:rFonts w:ascii="Arial" w:hAnsi="Arial" w:cs="Arial"/>
          <w:sz w:val="23"/>
          <w:szCs w:val="23"/>
        </w:rPr>
      </w:pPr>
    </w:p>
    <w:p w:rsidR="00F877BA" w:rsidRPr="00BC5D2E" w:rsidRDefault="00F877BA" w:rsidP="004133B4">
      <w:pPr>
        <w:rPr>
          <w:ins w:id="208" w:author="Laura Helmuth" w:date="2013-12-09T16:29:00Z"/>
          <w:rFonts w:ascii="Arial" w:hAnsi="Arial" w:cs="Arial"/>
          <w:sz w:val="23"/>
          <w:szCs w:val="23"/>
        </w:rPr>
      </w:pPr>
      <w:ins w:id="209" w:author="Laura Helmuth" w:date="2013-12-09T16:29:00Z">
        <w:r>
          <w:rPr>
            <w:rFonts w:ascii="Arial" w:hAnsi="Arial" w:cs="Arial"/>
            <w:sz w:val="23"/>
            <w:szCs w:val="23"/>
          </w:rPr>
          <w:t xml:space="preserve">[[Section </w:t>
        </w:r>
        <w:proofErr w:type="gramStart"/>
        <w:r>
          <w:rPr>
            <w:rFonts w:ascii="Arial" w:hAnsi="Arial" w:cs="Arial"/>
            <w:sz w:val="23"/>
            <w:szCs w:val="23"/>
          </w:rPr>
          <w:t>break</w:t>
        </w:r>
        <w:proofErr w:type="gramEnd"/>
        <w:r>
          <w:rPr>
            <w:rFonts w:ascii="Arial" w:hAnsi="Arial" w:cs="Arial"/>
            <w:sz w:val="23"/>
            <w:szCs w:val="23"/>
          </w:rPr>
          <w:t xml:space="preserve"> here for the history and botany sections]]</w:t>
        </w:r>
      </w:ins>
    </w:p>
    <w:p w:rsidR="004133B4" w:rsidRPr="00BC5D2E" w:rsidDel="0080025F" w:rsidRDefault="004133B4" w:rsidP="004133B4">
      <w:pPr>
        <w:rPr>
          <w:del w:id="210" w:author="Laura Helmuth" w:date="2013-12-09T14:03:00Z"/>
          <w:rFonts w:ascii="Arial" w:hAnsi="Arial" w:cs="Arial"/>
          <w:color w:val="000000"/>
          <w:sz w:val="23"/>
          <w:szCs w:val="23"/>
        </w:rPr>
      </w:pPr>
      <w:del w:id="211" w:author="Laura Helmuth" w:date="2013-12-09T16:29:00Z">
        <w:r w:rsidDel="00F877BA">
          <w:rPr>
            <w:rFonts w:ascii="Arial" w:hAnsi="Arial" w:cs="Arial"/>
            <w:sz w:val="23"/>
            <w:szCs w:val="23"/>
          </w:rPr>
          <w:delText xml:space="preserve">Hence the need for a clinical trial. </w:delText>
        </w:r>
      </w:del>
      <w:del w:id="212" w:author="Laura Helmuth" w:date="2013-12-09T14:03:00Z">
        <w:r w:rsidDel="0080025F">
          <w:rPr>
            <w:rFonts w:ascii="Arial" w:hAnsi="Arial" w:cs="Arial"/>
            <w:sz w:val="23"/>
            <w:szCs w:val="23"/>
          </w:rPr>
          <w:delText>Sixty</w:delText>
        </w:r>
        <w:r w:rsidRPr="00CE4821" w:rsidDel="0080025F">
          <w:rPr>
            <w:rFonts w:ascii="Arial" w:hAnsi="Arial" w:cs="Arial"/>
            <w:sz w:val="23"/>
            <w:szCs w:val="23"/>
          </w:rPr>
          <w:delText xml:space="preserve"> poisoned patients later, Dr. Mitchell and colleagues </w:delText>
        </w:r>
        <w:r w:rsidDel="0080025F">
          <w:rPr>
            <w:rFonts w:ascii="Arial" w:hAnsi="Arial" w:cs="Arial"/>
            <w:sz w:val="23"/>
            <w:szCs w:val="23"/>
          </w:rPr>
          <w:delText xml:space="preserve">have finally figured out how to take the “death” out of “Death Cap.” </w:delText>
        </w:r>
      </w:del>
    </w:p>
    <w:p w:rsidR="004133B4" w:rsidDel="00F877BA" w:rsidRDefault="004133B4" w:rsidP="004133B4">
      <w:pPr>
        <w:rPr>
          <w:del w:id="213" w:author="Laura Helmuth" w:date="2013-12-09T14:03:00Z"/>
          <w:rFonts w:ascii="Arial" w:hAnsi="Arial" w:cs="Arial"/>
          <w:sz w:val="23"/>
          <w:szCs w:val="23"/>
        </w:rPr>
      </w:pPr>
    </w:p>
    <w:p w:rsidR="00F877BA" w:rsidRPr="00BC5D2E" w:rsidRDefault="00F877BA" w:rsidP="00F877BA">
      <w:pPr>
        <w:rPr>
          <w:rFonts w:ascii="Arial" w:hAnsi="Arial" w:cs="Arial"/>
          <w:sz w:val="23"/>
          <w:szCs w:val="23"/>
        </w:rPr>
      </w:pPr>
      <w:r>
        <w:rPr>
          <w:rFonts w:ascii="Arial" w:hAnsi="Arial" w:cs="Arial"/>
          <w:sz w:val="23"/>
          <w:szCs w:val="23"/>
        </w:rPr>
        <w:t>The death cap mushroom is an invasive species</w:t>
      </w:r>
      <w:r>
        <w:rPr>
          <w:rFonts w:ascii="Arial" w:hAnsi="Arial" w:cs="Arial"/>
          <w:sz w:val="23"/>
          <w:szCs w:val="23"/>
        </w:rPr>
        <w:t xml:space="preserve"> from Europe</w:t>
      </w:r>
      <w:r>
        <w:rPr>
          <w:rFonts w:ascii="Arial" w:hAnsi="Arial" w:cs="Arial"/>
          <w:sz w:val="23"/>
          <w:szCs w:val="23"/>
        </w:rPr>
        <w:t>. It</w:t>
      </w:r>
      <w:r w:rsidRPr="00BC5D2E">
        <w:rPr>
          <w:rFonts w:ascii="Arial" w:hAnsi="Arial" w:cs="Arial"/>
          <w:sz w:val="23"/>
          <w:szCs w:val="23"/>
        </w:rPr>
        <w:t xml:space="preserve"> bec</w:t>
      </w:r>
      <w:r>
        <w:rPr>
          <w:rFonts w:ascii="Arial" w:hAnsi="Arial" w:cs="Arial"/>
          <w:sz w:val="23"/>
          <w:szCs w:val="23"/>
        </w:rPr>
        <w:t>a</w:t>
      </w:r>
      <w:r w:rsidRPr="00BC5D2E">
        <w:rPr>
          <w:rFonts w:ascii="Arial" w:hAnsi="Arial" w:cs="Arial"/>
          <w:sz w:val="23"/>
          <w:szCs w:val="23"/>
        </w:rPr>
        <w:t>me such a world traveler</w:t>
      </w:r>
      <w:r>
        <w:rPr>
          <w:rFonts w:ascii="Arial" w:hAnsi="Arial" w:cs="Arial"/>
          <w:sz w:val="23"/>
          <w:szCs w:val="23"/>
        </w:rPr>
        <w:t xml:space="preserve"> because </w:t>
      </w:r>
      <w:r w:rsidRPr="00BC5D2E">
        <w:rPr>
          <w:rFonts w:ascii="Arial" w:hAnsi="Arial" w:cs="Arial"/>
          <w:sz w:val="23"/>
          <w:szCs w:val="23"/>
        </w:rPr>
        <w:t>humans spread the mushroom’s spores around like glitter at a</w:t>
      </w:r>
      <w:r>
        <w:rPr>
          <w:rFonts w:ascii="Arial" w:hAnsi="Arial" w:cs="Arial"/>
          <w:sz w:val="23"/>
          <w:szCs w:val="23"/>
        </w:rPr>
        <w:t xml:space="preserve"> kids’</w:t>
      </w:r>
      <w:r w:rsidRPr="00BC5D2E">
        <w:rPr>
          <w:rFonts w:ascii="Arial" w:hAnsi="Arial" w:cs="Arial"/>
          <w:sz w:val="23"/>
          <w:szCs w:val="23"/>
        </w:rPr>
        <w:t xml:space="preserve"> glitter party.</w:t>
      </w:r>
    </w:p>
    <w:p w:rsidR="00F877BA" w:rsidRPr="00BC5D2E" w:rsidRDefault="00F877BA" w:rsidP="00F877BA">
      <w:pPr>
        <w:rPr>
          <w:rFonts w:ascii="Arial" w:hAnsi="Arial" w:cs="Arial"/>
          <w:sz w:val="23"/>
          <w:szCs w:val="23"/>
        </w:rPr>
      </w:pPr>
    </w:p>
    <w:p w:rsidR="00F877BA" w:rsidRDefault="00F877BA" w:rsidP="00F877BA">
      <w:pPr>
        <w:rPr>
          <w:ins w:id="214" w:author="Laura Helmuth" w:date="2013-12-09T16:30:00Z"/>
          <w:rFonts w:ascii="Arial" w:hAnsi="Arial" w:cs="Arial"/>
          <w:sz w:val="23"/>
          <w:szCs w:val="23"/>
        </w:rPr>
      </w:pPr>
      <w:r>
        <w:rPr>
          <w:rFonts w:ascii="Arial" w:hAnsi="Arial" w:cs="Arial"/>
          <w:sz w:val="23"/>
          <w:szCs w:val="23"/>
        </w:rPr>
        <w:t>Fungi</w:t>
      </w:r>
      <w:r w:rsidRPr="00BC5D2E">
        <w:rPr>
          <w:rFonts w:ascii="Arial" w:hAnsi="Arial" w:cs="Arial"/>
          <w:sz w:val="23"/>
          <w:szCs w:val="23"/>
        </w:rPr>
        <w:t xml:space="preserve"> such as the </w:t>
      </w:r>
      <w:r>
        <w:rPr>
          <w:rFonts w:ascii="Arial" w:hAnsi="Arial" w:cs="Arial"/>
          <w:sz w:val="23"/>
          <w:szCs w:val="23"/>
        </w:rPr>
        <w:t>d</w:t>
      </w:r>
      <w:r w:rsidRPr="00BC5D2E">
        <w:rPr>
          <w:rFonts w:ascii="Arial" w:hAnsi="Arial" w:cs="Arial"/>
          <w:sz w:val="23"/>
          <w:szCs w:val="23"/>
        </w:rPr>
        <w:t xml:space="preserve">eath </w:t>
      </w:r>
      <w:r>
        <w:rPr>
          <w:rFonts w:ascii="Arial" w:hAnsi="Arial" w:cs="Arial"/>
          <w:sz w:val="23"/>
          <w:szCs w:val="23"/>
        </w:rPr>
        <w:t>c</w:t>
      </w:r>
      <w:r w:rsidRPr="00BC5D2E">
        <w:rPr>
          <w:rFonts w:ascii="Arial" w:hAnsi="Arial" w:cs="Arial"/>
          <w:sz w:val="23"/>
          <w:szCs w:val="23"/>
        </w:rPr>
        <w:t xml:space="preserve">ap are </w:t>
      </w:r>
      <w:proofErr w:type="spellStart"/>
      <w:r>
        <w:rPr>
          <w:rFonts w:ascii="Arial" w:hAnsi="Arial" w:cs="Arial"/>
          <w:sz w:val="23"/>
          <w:szCs w:val="23"/>
        </w:rPr>
        <w:t>ecto</w:t>
      </w:r>
      <w:r w:rsidRPr="00BC5D2E">
        <w:rPr>
          <w:rFonts w:ascii="Arial" w:hAnsi="Arial" w:cs="Arial"/>
          <w:sz w:val="23"/>
          <w:szCs w:val="23"/>
        </w:rPr>
        <w:t>mycorrhizal</w:t>
      </w:r>
      <w:proofErr w:type="spellEnd"/>
      <w:r w:rsidRPr="00BC5D2E">
        <w:rPr>
          <w:rFonts w:ascii="Arial" w:hAnsi="Arial" w:cs="Arial"/>
          <w:sz w:val="23"/>
          <w:szCs w:val="23"/>
        </w:rPr>
        <w:t xml:space="preserve">, meaning that they live </w:t>
      </w:r>
      <w:r>
        <w:rPr>
          <w:rFonts w:ascii="Arial" w:hAnsi="Arial" w:cs="Arial"/>
          <w:sz w:val="23"/>
          <w:szCs w:val="23"/>
        </w:rPr>
        <w:t xml:space="preserve">symbiotically </w:t>
      </w:r>
      <w:r w:rsidRPr="00BC5D2E">
        <w:rPr>
          <w:rFonts w:ascii="Arial" w:hAnsi="Arial" w:cs="Arial"/>
          <w:sz w:val="23"/>
          <w:szCs w:val="23"/>
        </w:rPr>
        <w:t>on the roots of trees</w:t>
      </w:r>
      <w:r>
        <w:rPr>
          <w:rFonts w:ascii="Arial" w:hAnsi="Arial" w:cs="Arial"/>
          <w:sz w:val="23"/>
          <w:szCs w:val="23"/>
        </w:rPr>
        <w:t>. The fungus extends from the roots to form</w:t>
      </w:r>
      <w:r w:rsidRPr="00BC5D2E">
        <w:rPr>
          <w:rFonts w:ascii="Arial" w:hAnsi="Arial" w:cs="Arial"/>
          <w:sz w:val="23"/>
          <w:szCs w:val="23"/>
        </w:rPr>
        <w:t xml:space="preserve"> a network in the soil</w:t>
      </w:r>
      <w:r>
        <w:rPr>
          <w:rFonts w:ascii="Arial" w:hAnsi="Arial" w:cs="Arial"/>
          <w:sz w:val="23"/>
          <w:szCs w:val="23"/>
        </w:rPr>
        <w:t xml:space="preserve">, called a mycelium, </w:t>
      </w:r>
      <w:r w:rsidRPr="00BC5D2E">
        <w:rPr>
          <w:rFonts w:ascii="Arial" w:hAnsi="Arial" w:cs="Arial"/>
          <w:sz w:val="23"/>
          <w:szCs w:val="23"/>
        </w:rPr>
        <w:t>which is much finer than tree ro</w:t>
      </w:r>
      <w:r>
        <w:rPr>
          <w:rFonts w:ascii="Arial" w:hAnsi="Arial" w:cs="Arial"/>
          <w:sz w:val="23"/>
          <w:szCs w:val="23"/>
        </w:rPr>
        <w:t>ots. The mycelium</w:t>
      </w:r>
      <w:r w:rsidRPr="00BC5D2E">
        <w:rPr>
          <w:rFonts w:ascii="Arial" w:hAnsi="Arial" w:cs="Arial"/>
          <w:sz w:val="23"/>
          <w:szCs w:val="23"/>
        </w:rPr>
        <w:t xml:space="preserve"> can more easily reach nutrients like nitrogen and phosphorous</w:t>
      </w:r>
      <w:r>
        <w:rPr>
          <w:rFonts w:ascii="Arial" w:hAnsi="Arial" w:cs="Arial"/>
          <w:sz w:val="23"/>
          <w:szCs w:val="23"/>
        </w:rPr>
        <w:t xml:space="preserve"> than the tree can</w:t>
      </w:r>
      <w:r w:rsidRPr="00BC5D2E">
        <w:rPr>
          <w:rFonts w:ascii="Arial" w:hAnsi="Arial" w:cs="Arial"/>
          <w:sz w:val="23"/>
          <w:szCs w:val="23"/>
        </w:rPr>
        <w:t>, and</w:t>
      </w:r>
      <w:r>
        <w:rPr>
          <w:rFonts w:ascii="Arial" w:hAnsi="Arial" w:cs="Arial"/>
          <w:sz w:val="23"/>
          <w:szCs w:val="23"/>
        </w:rPr>
        <w:t xml:space="preserve"> it</w:t>
      </w:r>
      <w:r w:rsidRPr="00BC5D2E">
        <w:rPr>
          <w:rFonts w:ascii="Arial" w:hAnsi="Arial" w:cs="Arial"/>
          <w:sz w:val="23"/>
          <w:szCs w:val="23"/>
        </w:rPr>
        <w:t xml:space="preserve"> trade</w:t>
      </w:r>
      <w:r>
        <w:rPr>
          <w:rFonts w:ascii="Arial" w:hAnsi="Arial" w:cs="Arial"/>
          <w:sz w:val="23"/>
          <w:szCs w:val="23"/>
        </w:rPr>
        <w:t>s</w:t>
      </w:r>
      <w:r w:rsidRPr="00BC5D2E">
        <w:rPr>
          <w:rFonts w:ascii="Arial" w:hAnsi="Arial" w:cs="Arial"/>
          <w:sz w:val="23"/>
          <w:szCs w:val="23"/>
        </w:rPr>
        <w:t xml:space="preserve"> these nutrients with the tree in exchange for sugars, which the tree make</w:t>
      </w:r>
      <w:r>
        <w:rPr>
          <w:rFonts w:ascii="Arial" w:hAnsi="Arial" w:cs="Arial"/>
          <w:sz w:val="23"/>
          <w:szCs w:val="23"/>
        </w:rPr>
        <w:t>s</w:t>
      </w:r>
      <w:r w:rsidRPr="00BC5D2E">
        <w:rPr>
          <w:rFonts w:ascii="Arial" w:hAnsi="Arial" w:cs="Arial"/>
          <w:sz w:val="23"/>
          <w:szCs w:val="23"/>
        </w:rPr>
        <w:t xml:space="preserve"> using photosynthesis. </w:t>
      </w:r>
    </w:p>
    <w:p w:rsidR="00F877BA" w:rsidRDefault="00F877BA" w:rsidP="00F877BA">
      <w:pPr>
        <w:rPr>
          <w:rFonts w:ascii="Arial" w:hAnsi="Arial" w:cs="Arial"/>
          <w:sz w:val="23"/>
          <w:szCs w:val="23"/>
        </w:rPr>
      </w:pPr>
    </w:p>
    <w:p w:rsidR="00F877BA" w:rsidRPr="00BC5D2E" w:rsidRDefault="00F877BA" w:rsidP="00F877BA">
      <w:pPr>
        <w:rPr>
          <w:rFonts w:ascii="Arial" w:hAnsi="Arial" w:cs="Arial"/>
          <w:sz w:val="23"/>
          <w:szCs w:val="23"/>
        </w:rPr>
      </w:pPr>
      <w:r>
        <w:rPr>
          <w:rFonts w:ascii="Arial" w:hAnsi="Arial" w:cs="Arial"/>
          <w:sz w:val="23"/>
          <w:szCs w:val="23"/>
        </w:rPr>
        <w:t>A mushroom is the love child of two sexually compatible mycelia. Mushrooms in turn make tiny spores that easily disperse and can grow into new mycelia.</w:t>
      </w:r>
    </w:p>
    <w:p w:rsidR="00F877BA" w:rsidRPr="00BC5D2E" w:rsidRDefault="00F877BA" w:rsidP="00F877BA">
      <w:pPr>
        <w:rPr>
          <w:rFonts w:ascii="Arial" w:hAnsi="Arial" w:cs="Arial"/>
          <w:sz w:val="23"/>
          <w:szCs w:val="23"/>
        </w:rPr>
      </w:pPr>
    </w:p>
    <w:p w:rsidR="00F877BA" w:rsidRDefault="00F877BA" w:rsidP="00F877BA">
      <w:pPr>
        <w:rPr>
          <w:rFonts w:ascii="Arial" w:hAnsi="Arial" w:cs="Arial"/>
          <w:sz w:val="23"/>
          <w:szCs w:val="23"/>
        </w:rPr>
      </w:pPr>
      <w:r w:rsidRPr="00BC5D2E">
        <w:rPr>
          <w:rFonts w:ascii="Arial" w:hAnsi="Arial" w:cs="Arial"/>
          <w:sz w:val="23"/>
          <w:szCs w:val="23"/>
        </w:rPr>
        <w:t>In the 19</w:t>
      </w:r>
      <w:r w:rsidRPr="00BC5D2E">
        <w:rPr>
          <w:rFonts w:ascii="Arial" w:hAnsi="Arial" w:cs="Arial"/>
          <w:sz w:val="23"/>
          <w:szCs w:val="23"/>
          <w:vertAlign w:val="superscript"/>
        </w:rPr>
        <w:t>th</w:t>
      </w:r>
      <w:r w:rsidRPr="00BC5D2E">
        <w:rPr>
          <w:rFonts w:ascii="Arial" w:hAnsi="Arial" w:cs="Arial"/>
          <w:sz w:val="23"/>
          <w:szCs w:val="23"/>
        </w:rPr>
        <w:t xml:space="preserve"> century, people tried introducing their favorite trees to new continents. Seeds were planted but quickly died. Nothing seemed to help until some</w:t>
      </w:r>
      <w:r>
        <w:rPr>
          <w:rFonts w:ascii="Arial" w:hAnsi="Arial" w:cs="Arial"/>
          <w:sz w:val="23"/>
          <w:szCs w:val="23"/>
        </w:rPr>
        <w:t>one</w:t>
      </w:r>
      <w:r w:rsidRPr="00BC5D2E">
        <w:rPr>
          <w:rFonts w:ascii="Arial" w:hAnsi="Arial" w:cs="Arial"/>
          <w:sz w:val="23"/>
          <w:szCs w:val="23"/>
        </w:rPr>
        <w:t xml:space="preserve"> had the bright idea </w:t>
      </w:r>
      <w:r>
        <w:rPr>
          <w:rFonts w:ascii="Arial" w:hAnsi="Arial" w:cs="Arial"/>
          <w:sz w:val="23"/>
          <w:szCs w:val="23"/>
        </w:rPr>
        <w:t>to bring</w:t>
      </w:r>
      <w:r w:rsidRPr="00BC5D2E">
        <w:rPr>
          <w:rFonts w:ascii="Arial" w:hAnsi="Arial" w:cs="Arial"/>
          <w:sz w:val="23"/>
          <w:szCs w:val="23"/>
        </w:rPr>
        <w:t xml:space="preserve"> seedlings in pots with their native soil.</w:t>
      </w:r>
      <w:r>
        <w:rPr>
          <w:rFonts w:ascii="Arial" w:hAnsi="Arial" w:cs="Arial"/>
          <w:sz w:val="23"/>
          <w:szCs w:val="23"/>
        </w:rPr>
        <w:t xml:space="preserve"> </w:t>
      </w:r>
      <w:r w:rsidRPr="00BC5D2E">
        <w:rPr>
          <w:rFonts w:ascii="Arial" w:hAnsi="Arial" w:cs="Arial"/>
          <w:sz w:val="23"/>
          <w:szCs w:val="23"/>
        </w:rPr>
        <w:t>The soil worked like a charm.</w:t>
      </w:r>
      <w:r>
        <w:rPr>
          <w:rFonts w:ascii="Arial" w:hAnsi="Arial" w:cs="Arial"/>
          <w:sz w:val="23"/>
          <w:szCs w:val="23"/>
        </w:rPr>
        <w:t xml:space="preserve"> The trees grew smashingly, but people didn’t know they had spread soil microbes, such as fungal spores, along with the trees. </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A few researchers in the mid-</w:t>
      </w:r>
      <w:r>
        <w:rPr>
          <w:rFonts w:ascii="Arial" w:hAnsi="Arial" w:cs="Arial"/>
          <w:sz w:val="23"/>
          <w:szCs w:val="23"/>
        </w:rPr>
        <w:t>20</w:t>
      </w:r>
      <w:r w:rsidRPr="002B6678">
        <w:rPr>
          <w:rFonts w:ascii="Arial" w:hAnsi="Arial" w:cs="Arial"/>
          <w:sz w:val="23"/>
          <w:szCs w:val="23"/>
          <w:vertAlign w:val="superscript"/>
        </w:rPr>
        <w:t>th</w:t>
      </w:r>
      <w:r>
        <w:rPr>
          <w:rFonts w:ascii="Arial" w:hAnsi="Arial" w:cs="Arial"/>
          <w:sz w:val="23"/>
          <w:szCs w:val="23"/>
        </w:rPr>
        <w:t xml:space="preserve"> century did notice that some mushrooms seemed to have appeared in new areas, but because they lacked a historical baseline for fungal diversity, nothing could be proven. Most scientists simply assumed the death cap was native to both Europe and the United States.</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Anne Pringle became interested in death cap as a post-doctoral fellow studying </w:t>
      </w:r>
      <w:r w:rsidRPr="00F877BA">
        <w:rPr>
          <w:rFonts w:ascii="Arial" w:hAnsi="Arial" w:cs="Arial"/>
          <w:b/>
          <w:sz w:val="23"/>
          <w:szCs w:val="23"/>
        </w:rPr>
        <w:t>[[was she studying botany? Or fungi or microbiology or something?]]</w:t>
      </w:r>
      <w:r>
        <w:rPr>
          <w:rFonts w:ascii="Arial" w:hAnsi="Arial" w:cs="Arial"/>
          <w:sz w:val="23"/>
          <w:szCs w:val="23"/>
        </w:rPr>
        <w:t xml:space="preserve"> </w:t>
      </w:r>
      <w:proofErr w:type="gramStart"/>
      <w:r>
        <w:rPr>
          <w:rFonts w:ascii="Arial" w:hAnsi="Arial" w:cs="Arial"/>
          <w:sz w:val="23"/>
          <w:szCs w:val="23"/>
        </w:rPr>
        <w:t>at</w:t>
      </w:r>
      <w:proofErr w:type="gramEnd"/>
      <w:r>
        <w:rPr>
          <w:rFonts w:ascii="Arial" w:hAnsi="Arial" w:cs="Arial"/>
          <w:sz w:val="23"/>
          <w:szCs w:val="23"/>
        </w:rPr>
        <w:t xml:space="preserve"> the University of California-Berkeley. She was learning the local mushrooms by collecting them in the small canyon behind her house. She brought one sample to her advisor, Tom </w:t>
      </w:r>
      <w:proofErr w:type="spellStart"/>
      <w:r>
        <w:rPr>
          <w:rFonts w:ascii="Arial" w:hAnsi="Arial" w:cs="Arial"/>
          <w:sz w:val="23"/>
          <w:szCs w:val="23"/>
        </w:rPr>
        <w:t>Bruns</w:t>
      </w:r>
      <w:proofErr w:type="spellEnd"/>
      <w:r>
        <w:rPr>
          <w:rFonts w:ascii="Arial" w:hAnsi="Arial" w:cs="Arial"/>
          <w:sz w:val="23"/>
          <w:szCs w:val="23"/>
        </w:rPr>
        <w:t xml:space="preserve">, who identified it as </w:t>
      </w:r>
      <w:r>
        <w:rPr>
          <w:rFonts w:ascii="Arial" w:hAnsi="Arial" w:cs="Arial"/>
          <w:i/>
          <w:sz w:val="23"/>
          <w:szCs w:val="23"/>
        </w:rPr>
        <w:t xml:space="preserve">Amanita </w:t>
      </w:r>
      <w:proofErr w:type="spellStart"/>
      <w:r>
        <w:rPr>
          <w:rFonts w:ascii="Arial" w:hAnsi="Arial" w:cs="Arial"/>
          <w:i/>
          <w:sz w:val="23"/>
          <w:szCs w:val="23"/>
        </w:rPr>
        <w:t>phalloides</w:t>
      </w:r>
      <w:proofErr w:type="spellEnd"/>
      <w:r>
        <w:rPr>
          <w:rFonts w:ascii="Arial" w:hAnsi="Arial" w:cs="Arial"/>
          <w:sz w:val="23"/>
          <w:szCs w:val="23"/>
        </w:rPr>
        <w:t xml:space="preserve">. He then hinted about an enticing rumor among the amateur mycological community that the death cap wasn’t actually native to California. </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Pringle admitted the idea was interesting but didn’t think too much about it at first until </w:t>
      </w:r>
      <w:proofErr w:type="spellStart"/>
      <w:r>
        <w:rPr>
          <w:rFonts w:ascii="Arial" w:hAnsi="Arial" w:cs="Arial"/>
          <w:sz w:val="23"/>
          <w:szCs w:val="23"/>
        </w:rPr>
        <w:t>Bruns</w:t>
      </w:r>
      <w:proofErr w:type="spellEnd"/>
      <w:r>
        <w:rPr>
          <w:rFonts w:ascii="Arial" w:hAnsi="Arial" w:cs="Arial"/>
          <w:sz w:val="23"/>
          <w:szCs w:val="23"/>
        </w:rPr>
        <w:t xml:space="preserve"> left some not-so-subtle hints that she should investigate, such as leaving drawings of skull and crossbones on her desk.</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Pringle quickly learned that scientists in the early 20</w:t>
      </w:r>
      <w:r w:rsidRPr="00A46145">
        <w:rPr>
          <w:rFonts w:ascii="Arial" w:hAnsi="Arial" w:cs="Arial"/>
          <w:sz w:val="23"/>
          <w:szCs w:val="23"/>
          <w:vertAlign w:val="superscript"/>
        </w:rPr>
        <w:t>th</w:t>
      </w:r>
      <w:r>
        <w:rPr>
          <w:rFonts w:ascii="Arial" w:hAnsi="Arial" w:cs="Arial"/>
          <w:sz w:val="23"/>
          <w:szCs w:val="23"/>
        </w:rPr>
        <w:t xml:space="preserve"> century had been using descriptions to identify death cap that were so broad they encompassed several other species. By sequencing the DNA of old, dried specimens in collections across the country, she found that all specimens labeled before 1938 were actually different species of </w:t>
      </w:r>
      <w:r>
        <w:rPr>
          <w:rFonts w:ascii="Arial" w:hAnsi="Arial" w:cs="Arial"/>
          <w:i/>
          <w:sz w:val="23"/>
          <w:szCs w:val="23"/>
        </w:rPr>
        <w:t>Amanita</w:t>
      </w:r>
      <w:r>
        <w:rPr>
          <w:rFonts w:ascii="Arial" w:hAnsi="Arial" w:cs="Arial"/>
          <w:sz w:val="23"/>
          <w:szCs w:val="23"/>
        </w:rPr>
        <w:t xml:space="preserve">. While other North American mushrooms had much </w:t>
      </w:r>
      <w:bookmarkStart w:id="215" w:name="_GoBack"/>
      <w:bookmarkEnd w:id="215"/>
      <w:r>
        <w:rPr>
          <w:rFonts w:ascii="Arial" w:hAnsi="Arial" w:cs="Arial"/>
          <w:sz w:val="23"/>
          <w:szCs w:val="23"/>
        </w:rPr>
        <w:t>longer records in herbaria, the death cap made a sudden appearance in 1938, and became increasingly common after that year.</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Pringle also sequenced the DNA of wild </w:t>
      </w:r>
      <w:r>
        <w:rPr>
          <w:rFonts w:ascii="Arial" w:hAnsi="Arial" w:cs="Arial"/>
          <w:i/>
          <w:sz w:val="23"/>
          <w:szCs w:val="23"/>
        </w:rPr>
        <w:t xml:space="preserve">A. </w:t>
      </w:r>
      <w:proofErr w:type="spellStart"/>
      <w:r>
        <w:rPr>
          <w:rFonts w:ascii="Arial" w:hAnsi="Arial" w:cs="Arial"/>
          <w:i/>
          <w:sz w:val="23"/>
          <w:szCs w:val="23"/>
        </w:rPr>
        <w:t>phalloides</w:t>
      </w:r>
      <w:proofErr w:type="spellEnd"/>
      <w:r>
        <w:rPr>
          <w:rFonts w:ascii="Arial" w:hAnsi="Arial" w:cs="Arial"/>
          <w:sz w:val="23"/>
          <w:szCs w:val="23"/>
        </w:rPr>
        <w:t xml:space="preserve"> mushrooms picked in the United States and Europe. She found much less genetic variation in U.S. mushrooms. That indicated that the species had started in Europe and that the U.S. mushrooms had undergone a “population bottleneck” in which a mere handful of individuals had colonized the continent</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Why were most scientists wrong about death cap? Prior to Pringle’s</w:t>
      </w:r>
      <w:r>
        <w:rPr>
          <w:rFonts w:ascii="Arial" w:hAnsi="Arial" w:cs="Arial"/>
          <w:sz w:val="23"/>
          <w:szCs w:val="23"/>
        </w:rPr>
        <w:t xml:space="preserve"> </w:t>
      </w:r>
      <w:r>
        <w:rPr>
          <w:rFonts w:ascii="Arial" w:hAnsi="Arial" w:cs="Arial"/>
          <w:sz w:val="23"/>
          <w:szCs w:val="23"/>
        </w:rPr>
        <w:t xml:space="preserve">discovery, known invasive fungi fell exclusively into the category of plant or animal diseases, such as the one that wiped out the American chestnut. These fungi were ones we can see, that cause obvious symptoms. </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The death cap can’t live without its tree host. In order to become invasive, </w:t>
      </w:r>
      <w:r>
        <w:rPr>
          <w:rFonts w:ascii="Arial" w:hAnsi="Arial" w:cs="Arial"/>
          <w:i/>
          <w:sz w:val="23"/>
          <w:szCs w:val="23"/>
        </w:rPr>
        <w:t xml:space="preserve">A. </w:t>
      </w:r>
      <w:proofErr w:type="spellStart"/>
      <w:r>
        <w:rPr>
          <w:rFonts w:ascii="Arial" w:hAnsi="Arial" w:cs="Arial"/>
          <w:i/>
          <w:sz w:val="23"/>
          <w:szCs w:val="23"/>
        </w:rPr>
        <w:t>phalloides</w:t>
      </w:r>
      <w:proofErr w:type="spellEnd"/>
      <w:r>
        <w:rPr>
          <w:rFonts w:ascii="Arial" w:hAnsi="Arial" w:cs="Arial"/>
          <w:i/>
          <w:sz w:val="23"/>
          <w:szCs w:val="23"/>
        </w:rPr>
        <w:t xml:space="preserve"> </w:t>
      </w:r>
      <w:r>
        <w:rPr>
          <w:rFonts w:ascii="Arial" w:hAnsi="Arial" w:cs="Arial"/>
          <w:sz w:val="23"/>
          <w:szCs w:val="23"/>
        </w:rPr>
        <w:t xml:space="preserve">underwent something that was hitherto </w:t>
      </w:r>
      <w:proofErr w:type="gramStart"/>
      <w:r>
        <w:rPr>
          <w:rFonts w:ascii="Arial" w:hAnsi="Arial" w:cs="Arial"/>
          <w:sz w:val="23"/>
          <w:szCs w:val="23"/>
        </w:rPr>
        <w:t>undocumented</w:t>
      </w:r>
      <w:proofErr w:type="gramEnd"/>
      <w:r>
        <w:rPr>
          <w:rFonts w:ascii="Arial" w:hAnsi="Arial" w:cs="Arial"/>
          <w:sz w:val="23"/>
          <w:szCs w:val="23"/>
        </w:rPr>
        <w:t xml:space="preserve"> with </w:t>
      </w:r>
      <w:proofErr w:type="spellStart"/>
      <w:r>
        <w:rPr>
          <w:rFonts w:ascii="Arial" w:hAnsi="Arial" w:cs="Arial"/>
          <w:sz w:val="23"/>
          <w:szCs w:val="23"/>
        </w:rPr>
        <w:t>ectomycorrhizal</w:t>
      </w:r>
      <w:proofErr w:type="spellEnd"/>
      <w:r>
        <w:rPr>
          <w:rFonts w:ascii="Arial" w:hAnsi="Arial" w:cs="Arial"/>
          <w:sz w:val="23"/>
          <w:szCs w:val="23"/>
        </w:rPr>
        <w:t xml:space="preserve"> fungi: a host shift. The fungus somehow switched from being able to grow only on European oak roots to growing on a completely different oak species, the California live oak. Not only was it able to colonize a new species of oak, but in the United States it has also been found to grow on native pines.</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A shift from partnering with a deciduous oak to canoodling with a coniferous pine tree is a very large step for a fungus. Pringle’s discovery shook up scientists’ ideas of what it means to be a </w:t>
      </w:r>
      <w:proofErr w:type="spellStart"/>
      <w:r>
        <w:rPr>
          <w:rFonts w:ascii="Arial" w:hAnsi="Arial" w:cs="Arial"/>
          <w:sz w:val="23"/>
          <w:szCs w:val="23"/>
        </w:rPr>
        <w:t>symbiont</w:t>
      </w:r>
      <w:proofErr w:type="spellEnd"/>
      <w:r>
        <w:rPr>
          <w:rFonts w:ascii="Arial" w:hAnsi="Arial" w:cs="Arial"/>
          <w:sz w:val="23"/>
          <w:szCs w:val="23"/>
        </w:rPr>
        <w:t>.</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The death cap is widely distributed in the United States. Based on the weather patterns within its native range, it appears to have spread as far as tolerable conditions allow on the East Coast. But there are still areas in the Pacific Northwest that it should be able to live in but where it hasn’t yet been recorded.</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With this long history of confusion about whether or not Death Cap is native, combined with the fact that it’s still spreading on the West Coast, </w:t>
      </w:r>
      <w:proofErr w:type="gramStart"/>
      <w:r>
        <w:rPr>
          <w:rFonts w:ascii="Arial" w:hAnsi="Arial" w:cs="Arial"/>
          <w:sz w:val="23"/>
          <w:szCs w:val="23"/>
        </w:rPr>
        <w:t>it’s</w:t>
      </w:r>
      <w:proofErr w:type="gramEnd"/>
      <w:r>
        <w:rPr>
          <w:rFonts w:ascii="Arial" w:hAnsi="Arial" w:cs="Arial"/>
          <w:sz w:val="23"/>
          <w:szCs w:val="23"/>
        </w:rPr>
        <w:t xml:space="preserve"> small wonder people accidentally harvest and eat it. Similarly, it’s no wonder that people </w:t>
      </w:r>
      <w:r w:rsidRPr="00036375">
        <w:rPr>
          <w:rFonts w:ascii="Arial" w:hAnsi="Arial" w:cs="Arial"/>
          <w:i/>
          <w:sz w:val="23"/>
          <w:szCs w:val="23"/>
        </w:rPr>
        <w:t>intentionally</w:t>
      </w:r>
      <w:r>
        <w:rPr>
          <w:rFonts w:ascii="Arial" w:hAnsi="Arial" w:cs="Arial"/>
          <w:sz w:val="23"/>
          <w:szCs w:val="23"/>
        </w:rPr>
        <w:t xml:space="preserve"> eat it: It’s large and meaty, it’s often plentiful, and it smells delicious. </w:t>
      </w:r>
    </w:p>
    <w:p w:rsidR="00F877BA" w:rsidRDefault="00F877BA" w:rsidP="00F877BA">
      <w:pPr>
        <w:rPr>
          <w:rFonts w:ascii="Arial" w:hAnsi="Arial" w:cs="Arial"/>
          <w:sz w:val="23"/>
          <w:szCs w:val="23"/>
        </w:rPr>
      </w:pPr>
    </w:p>
    <w:p w:rsidR="00F877BA" w:rsidRDefault="00F877BA" w:rsidP="00F877BA">
      <w:pPr>
        <w:rPr>
          <w:rFonts w:ascii="Arial" w:hAnsi="Arial" w:cs="Arial"/>
          <w:sz w:val="23"/>
          <w:szCs w:val="23"/>
        </w:rPr>
      </w:pPr>
      <w:r>
        <w:rPr>
          <w:rFonts w:ascii="Arial" w:hAnsi="Arial" w:cs="Arial"/>
          <w:sz w:val="23"/>
          <w:szCs w:val="23"/>
        </w:rPr>
        <w:t xml:space="preserve">Even very </w:t>
      </w:r>
      <w:r w:rsidRPr="00BC5D2E">
        <w:rPr>
          <w:rFonts w:ascii="Arial" w:hAnsi="Arial" w:cs="Arial"/>
          <w:sz w:val="23"/>
          <w:szCs w:val="23"/>
        </w:rPr>
        <w:t xml:space="preserve">experienced mushroom hunters </w:t>
      </w:r>
      <w:r>
        <w:rPr>
          <w:rFonts w:ascii="Arial" w:hAnsi="Arial" w:cs="Arial"/>
          <w:sz w:val="23"/>
          <w:szCs w:val="23"/>
        </w:rPr>
        <w:t>aware of both the historical confusion and the death cap’s resemblance to edible fungi have been</w:t>
      </w:r>
      <w:r w:rsidRPr="00BC5D2E">
        <w:rPr>
          <w:rFonts w:ascii="Arial" w:hAnsi="Arial" w:cs="Arial"/>
          <w:sz w:val="23"/>
          <w:szCs w:val="23"/>
        </w:rPr>
        <w:t xml:space="preserve"> poisoned by </w:t>
      </w:r>
      <w:r w:rsidRPr="00BC5D2E">
        <w:rPr>
          <w:rFonts w:ascii="Arial" w:hAnsi="Arial" w:cs="Arial"/>
          <w:i/>
          <w:sz w:val="23"/>
          <w:szCs w:val="23"/>
        </w:rPr>
        <w:t xml:space="preserve">Amanita </w:t>
      </w:r>
      <w:proofErr w:type="spellStart"/>
      <w:r w:rsidRPr="00BC5D2E">
        <w:rPr>
          <w:rFonts w:ascii="Arial" w:hAnsi="Arial" w:cs="Arial"/>
          <w:i/>
          <w:sz w:val="23"/>
          <w:szCs w:val="23"/>
        </w:rPr>
        <w:t>phalloides</w:t>
      </w:r>
      <w:proofErr w:type="spellEnd"/>
      <w:r w:rsidRPr="00BC5D2E">
        <w:rPr>
          <w:rFonts w:ascii="Arial" w:hAnsi="Arial" w:cs="Arial"/>
          <w:sz w:val="23"/>
          <w:szCs w:val="23"/>
        </w:rPr>
        <w:t xml:space="preserve">. Because the </w:t>
      </w:r>
      <w:r>
        <w:rPr>
          <w:rFonts w:ascii="Arial" w:hAnsi="Arial" w:cs="Arial"/>
          <w:sz w:val="23"/>
          <w:szCs w:val="23"/>
        </w:rPr>
        <w:t>mushroom is so deadly and</w:t>
      </w:r>
      <w:r w:rsidRPr="00BC5D2E">
        <w:rPr>
          <w:rFonts w:ascii="Arial" w:hAnsi="Arial" w:cs="Arial"/>
          <w:sz w:val="23"/>
          <w:szCs w:val="23"/>
        </w:rPr>
        <w:t xml:space="preserve"> can grow </w:t>
      </w:r>
      <w:r>
        <w:rPr>
          <w:rFonts w:ascii="Arial" w:hAnsi="Arial" w:cs="Arial"/>
          <w:sz w:val="23"/>
          <w:szCs w:val="23"/>
        </w:rPr>
        <w:t>side by side with</w:t>
      </w:r>
      <w:r w:rsidRPr="00BC5D2E">
        <w:rPr>
          <w:rFonts w:ascii="Arial" w:hAnsi="Arial" w:cs="Arial"/>
          <w:sz w:val="23"/>
          <w:szCs w:val="23"/>
        </w:rPr>
        <w:t xml:space="preserve"> edible species, one wrong mushroo</w:t>
      </w:r>
      <w:r>
        <w:rPr>
          <w:rFonts w:ascii="Arial" w:hAnsi="Arial" w:cs="Arial"/>
          <w:sz w:val="23"/>
          <w:szCs w:val="23"/>
        </w:rPr>
        <w:t>m picked in the failing light can</w:t>
      </w:r>
      <w:r w:rsidRPr="00BC5D2E">
        <w:rPr>
          <w:rFonts w:ascii="Arial" w:hAnsi="Arial" w:cs="Arial"/>
          <w:sz w:val="23"/>
          <w:szCs w:val="23"/>
        </w:rPr>
        <w:t xml:space="preserve"> </w:t>
      </w:r>
      <w:r>
        <w:rPr>
          <w:rFonts w:ascii="Arial" w:hAnsi="Arial" w:cs="Arial"/>
          <w:sz w:val="23"/>
          <w:szCs w:val="23"/>
        </w:rPr>
        <w:t>invite</w:t>
      </w:r>
      <w:r w:rsidRPr="00BC5D2E">
        <w:rPr>
          <w:rFonts w:ascii="Arial" w:hAnsi="Arial" w:cs="Arial"/>
          <w:sz w:val="23"/>
          <w:szCs w:val="23"/>
        </w:rPr>
        <w:t xml:space="preserve"> disaster.</w:t>
      </w:r>
    </w:p>
    <w:p w:rsidR="00F877BA" w:rsidRDefault="00F877BA" w:rsidP="004133B4">
      <w:pPr>
        <w:rPr>
          <w:ins w:id="216" w:author="Laura Helmuth" w:date="2013-12-09T16:29:00Z"/>
          <w:rFonts w:ascii="Arial" w:hAnsi="Arial" w:cs="Arial"/>
          <w:sz w:val="23"/>
          <w:szCs w:val="23"/>
        </w:rPr>
      </w:pPr>
    </w:p>
    <w:p w:rsidR="004133B4" w:rsidRPr="00BC5D2E" w:rsidRDefault="004133B4" w:rsidP="004133B4">
      <w:pPr>
        <w:rPr>
          <w:rFonts w:ascii="Arial" w:hAnsi="Arial" w:cs="Arial"/>
          <w:sz w:val="23"/>
          <w:szCs w:val="23"/>
        </w:rPr>
      </w:pPr>
      <w:r w:rsidRPr="00BC5D2E">
        <w:rPr>
          <w:rFonts w:ascii="Arial" w:hAnsi="Arial" w:cs="Arial"/>
          <w:sz w:val="23"/>
          <w:szCs w:val="23"/>
        </w:rPr>
        <w:t xml:space="preserve">If you </w:t>
      </w:r>
      <w:r>
        <w:rPr>
          <w:rFonts w:ascii="Arial" w:hAnsi="Arial" w:cs="Arial"/>
          <w:sz w:val="23"/>
          <w:szCs w:val="23"/>
        </w:rPr>
        <w:t xml:space="preserve">ever </w:t>
      </w:r>
      <w:r w:rsidRPr="00BC5D2E">
        <w:rPr>
          <w:rFonts w:ascii="Arial" w:hAnsi="Arial" w:cs="Arial"/>
          <w:sz w:val="23"/>
          <w:szCs w:val="23"/>
        </w:rPr>
        <w:t xml:space="preserve">suspect </w:t>
      </w:r>
      <w:r>
        <w:rPr>
          <w:rFonts w:ascii="Arial" w:hAnsi="Arial" w:cs="Arial"/>
          <w:sz w:val="23"/>
          <w:szCs w:val="23"/>
        </w:rPr>
        <w:t xml:space="preserve">you may be suffering from </w:t>
      </w:r>
      <w:r w:rsidRPr="00BC5D2E">
        <w:rPr>
          <w:rFonts w:ascii="Arial" w:hAnsi="Arial" w:cs="Arial"/>
          <w:sz w:val="23"/>
          <w:szCs w:val="23"/>
        </w:rPr>
        <w:t xml:space="preserve">mushroom poisoning, ask your doctor to call </w:t>
      </w:r>
      <w:del w:id="217" w:author="Laura Helmuth" w:date="2013-12-09T14:04:00Z">
        <w:r w:rsidRPr="00BC5D2E" w:rsidDel="0080025F">
          <w:rPr>
            <w:rFonts w:ascii="Arial" w:hAnsi="Arial" w:cs="Arial"/>
            <w:sz w:val="23"/>
            <w:szCs w:val="23"/>
          </w:rPr>
          <w:delText xml:space="preserve">Dr. </w:delText>
        </w:r>
      </w:del>
      <w:r w:rsidRPr="00BC5D2E">
        <w:rPr>
          <w:rFonts w:ascii="Arial" w:hAnsi="Arial" w:cs="Arial"/>
          <w:sz w:val="23"/>
          <w:szCs w:val="23"/>
        </w:rPr>
        <w:t>Mitchell</w:t>
      </w:r>
      <w:r>
        <w:rPr>
          <w:rFonts w:ascii="Arial" w:hAnsi="Arial" w:cs="Arial"/>
          <w:sz w:val="23"/>
          <w:szCs w:val="23"/>
        </w:rPr>
        <w:t xml:space="preserve"> in Santa Cruz, California</w:t>
      </w:r>
      <w:r>
        <w:rPr>
          <w:rFonts w:ascii="Arial" w:hAnsi="Arial" w:cs="Arial"/>
          <w:sz w:val="23"/>
          <w:szCs w:val="23"/>
        </w:rPr>
        <w:t>,</w:t>
      </w:r>
      <w:r w:rsidRPr="00BC5D2E">
        <w:rPr>
          <w:rFonts w:ascii="Arial" w:hAnsi="Arial" w:cs="Arial"/>
          <w:sz w:val="23"/>
          <w:szCs w:val="23"/>
        </w:rPr>
        <w:t xml:space="preserve"> </w:t>
      </w:r>
      <w:r>
        <w:rPr>
          <w:rFonts w:ascii="Arial" w:hAnsi="Arial" w:cs="Arial"/>
          <w:sz w:val="23"/>
          <w:szCs w:val="23"/>
        </w:rPr>
        <w:t xml:space="preserve">and request </w:t>
      </w:r>
      <w:ins w:id="218" w:author="Laura Helmuth" w:date="2013-12-09T14:04:00Z">
        <w:r w:rsidR="0080025F">
          <w:rPr>
            <w:rFonts w:ascii="Arial" w:hAnsi="Arial" w:cs="Arial"/>
            <w:sz w:val="23"/>
            <w:szCs w:val="23"/>
          </w:rPr>
          <w:t xml:space="preserve">to be enrolled in </w:t>
        </w:r>
      </w:ins>
      <w:r>
        <w:rPr>
          <w:rFonts w:ascii="Arial" w:hAnsi="Arial" w:cs="Arial"/>
          <w:sz w:val="23"/>
          <w:szCs w:val="23"/>
        </w:rPr>
        <w:t>the milk thistle treatment</w:t>
      </w:r>
      <w:ins w:id="219" w:author="Laura Helmuth" w:date="2013-12-09T14:04:00Z">
        <w:r w:rsidR="0080025F">
          <w:rPr>
            <w:rFonts w:ascii="Arial" w:hAnsi="Arial" w:cs="Arial"/>
            <w:sz w:val="23"/>
            <w:szCs w:val="23"/>
          </w:rPr>
          <w:t xml:space="preserve"> study</w:t>
        </w:r>
      </w:ins>
      <w:r>
        <w:rPr>
          <w:rFonts w:ascii="Arial" w:hAnsi="Arial" w:cs="Arial"/>
          <w:sz w:val="23"/>
          <w:szCs w:val="23"/>
        </w:rPr>
        <w:t xml:space="preserve">. He will ship </w:t>
      </w:r>
      <w:proofErr w:type="spellStart"/>
      <w:ins w:id="220" w:author="Laura Helmuth" w:date="2013-12-09T14:04:00Z">
        <w:r w:rsidR="0080025F" w:rsidRPr="00B07AC9">
          <w:rPr>
            <w:rFonts w:ascii="Arial" w:eastAsia="Times New Roman" w:hAnsi="Arial" w:cs="Arial"/>
            <w:iCs/>
            <w:sz w:val="23"/>
            <w:szCs w:val="23"/>
          </w:rPr>
          <w:t>Silibinin</w:t>
        </w:r>
      </w:ins>
      <w:proofErr w:type="spellEnd"/>
      <w:del w:id="221" w:author="Laura Helmuth" w:date="2013-12-09T14:04:00Z">
        <w:r w:rsidDel="0080025F">
          <w:rPr>
            <w:rFonts w:ascii="Arial" w:hAnsi="Arial" w:cs="Arial"/>
            <w:sz w:val="23"/>
            <w:szCs w:val="23"/>
          </w:rPr>
          <w:delText>it</w:delText>
        </w:r>
      </w:del>
      <w:r>
        <w:rPr>
          <w:rFonts w:ascii="Arial" w:hAnsi="Arial" w:cs="Arial"/>
          <w:sz w:val="23"/>
          <w:szCs w:val="23"/>
        </w:rPr>
        <w:t xml:space="preserve"> to anyone, anywhere in the world.</w:t>
      </w:r>
    </w:p>
    <w:p w:rsidR="004133B4" w:rsidRPr="00BC5D2E" w:rsidRDefault="004133B4" w:rsidP="004133B4">
      <w:pPr>
        <w:rPr>
          <w:rFonts w:ascii="Arial" w:hAnsi="Arial" w:cs="Arial"/>
          <w:sz w:val="23"/>
          <w:szCs w:val="23"/>
        </w:rPr>
      </w:pPr>
    </w:p>
    <w:p w:rsidR="004133B4" w:rsidRDefault="004133B4" w:rsidP="004133B4">
      <w:pPr>
        <w:rPr>
          <w:ins w:id="222" w:author="Laura Helmuth" w:date="2013-12-09T14:18:00Z"/>
          <w:rFonts w:ascii="Arial" w:hAnsi="Arial" w:cs="Arial"/>
          <w:sz w:val="23"/>
          <w:szCs w:val="23"/>
        </w:rPr>
      </w:pPr>
      <w:r w:rsidRPr="00BC5D2E">
        <w:rPr>
          <w:rFonts w:ascii="Arial" w:hAnsi="Arial" w:cs="Arial"/>
          <w:sz w:val="23"/>
          <w:szCs w:val="23"/>
        </w:rPr>
        <w:t xml:space="preserve">And </w:t>
      </w:r>
      <w:del w:id="223" w:author="Laura Helmuth" w:date="2013-12-09T14:05:00Z">
        <w:r w:rsidRPr="00BC5D2E" w:rsidDel="0080025F">
          <w:rPr>
            <w:rFonts w:ascii="Arial" w:hAnsi="Arial" w:cs="Arial"/>
            <w:sz w:val="23"/>
            <w:szCs w:val="23"/>
          </w:rPr>
          <w:delText xml:space="preserve">if you remember anything from this article, </w:delText>
        </w:r>
      </w:del>
      <w:r>
        <w:rPr>
          <w:rFonts w:ascii="Arial" w:hAnsi="Arial" w:cs="Arial"/>
          <w:sz w:val="23"/>
          <w:szCs w:val="23"/>
        </w:rPr>
        <w:t xml:space="preserve">remember to </w:t>
      </w:r>
      <w:r w:rsidRPr="00BC5D2E">
        <w:rPr>
          <w:rFonts w:ascii="Arial" w:hAnsi="Arial" w:cs="Arial"/>
          <w:sz w:val="23"/>
          <w:szCs w:val="23"/>
        </w:rPr>
        <w:t>stay hydrated if you want to live.</w:t>
      </w:r>
    </w:p>
    <w:p w:rsidR="00EC19AB" w:rsidRDefault="00EC19AB" w:rsidP="004133B4">
      <w:pPr>
        <w:rPr>
          <w:ins w:id="224" w:author="Laura Helmuth" w:date="2013-12-09T14:18:00Z"/>
          <w:rFonts w:ascii="Arial" w:hAnsi="Arial" w:cs="Arial"/>
          <w:sz w:val="23"/>
          <w:szCs w:val="23"/>
        </w:rPr>
      </w:pPr>
    </w:p>
    <w:p w:rsidR="004133B4" w:rsidRDefault="004133B4" w:rsidP="004133B4">
      <w:r>
        <w:rPr>
          <w:noProof/>
        </w:rPr>
        <w:drawing>
          <wp:inline distT="0" distB="0" distL="0" distR="0" wp14:anchorId="12FD7C71" wp14:editId="219BC90E">
            <wp:extent cx="54864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ita phalloides from New Jersey_PHOTO CREDIT Franck Richard.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rsidR="004133B4" w:rsidRDefault="004133B4" w:rsidP="004133B4">
      <w:r>
        <w:t>Photo credit: Franck Richard</w:t>
      </w:r>
    </w:p>
    <w:p w:rsidR="004133B4" w:rsidRDefault="004133B4" w:rsidP="004133B4"/>
    <w:p w:rsidR="00675BDB" w:rsidRDefault="00675BDB"/>
    <w:sectPr w:rsidR="00675BDB" w:rsidSect="0069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B4"/>
    <w:rsid w:val="00036EB8"/>
    <w:rsid w:val="000A4EFC"/>
    <w:rsid w:val="0034105F"/>
    <w:rsid w:val="00385BD1"/>
    <w:rsid w:val="004133B4"/>
    <w:rsid w:val="005044E9"/>
    <w:rsid w:val="00675BDB"/>
    <w:rsid w:val="00696B57"/>
    <w:rsid w:val="007048E4"/>
    <w:rsid w:val="0080025F"/>
    <w:rsid w:val="009823CF"/>
    <w:rsid w:val="009F2064"/>
    <w:rsid w:val="00A363BB"/>
    <w:rsid w:val="00A535CF"/>
    <w:rsid w:val="00EC19AB"/>
    <w:rsid w:val="00F8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3B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Pringle</dc:creator>
  <cp:keywords/>
  <dc:description/>
  <cp:lastModifiedBy>Laura Helmuth</cp:lastModifiedBy>
  <cp:revision>7</cp:revision>
  <dcterms:created xsi:type="dcterms:W3CDTF">2013-10-21T22:24:00Z</dcterms:created>
  <dcterms:modified xsi:type="dcterms:W3CDTF">2013-12-09T21:32:00Z</dcterms:modified>
</cp:coreProperties>
</file>